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58" w:rsidRPr="00A82121" w:rsidRDefault="002B1D58" w:rsidP="002B1D58">
      <w:pPr>
        <w:pStyle w:val="Nadpis3"/>
        <w:rPr>
          <w:rFonts w:ascii="Times New Roman" w:hAnsi="Times New Roman" w:cs="Times New Roman"/>
        </w:rPr>
      </w:pPr>
      <w:r w:rsidRPr="00A82121">
        <w:rPr>
          <w:rFonts w:ascii="Times New Roman" w:eastAsia="Arial" w:hAnsi="Times New Roman" w:cs="Times New Roman"/>
        </w:rPr>
        <w:t xml:space="preserve">              </w:t>
      </w:r>
      <w:proofErr w:type="gramStart"/>
      <w:r w:rsidRPr="00A82121">
        <w:rPr>
          <w:rFonts w:ascii="Times New Roman" w:hAnsi="Times New Roman" w:cs="Times New Roman"/>
          <w:sz w:val="28"/>
        </w:rPr>
        <w:t>M I N I M Á L N Í    P R E V E N T I V N Í    P R O G R A M</w:t>
      </w:r>
      <w:proofErr w:type="gramEnd"/>
    </w:p>
    <w:p w:rsidR="002B1D58" w:rsidRPr="00A82121" w:rsidRDefault="002B1D58" w:rsidP="002B1D58">
      <w:pPr>
        <w:rPr>
          <w:b/>
          <w:sz w:val="28"/>
        </w:rPr>
      </w:pPr>
    </w:p>
    <w:p w:rsidR="002B1D58" w:rsidRPr="00A82121" w:rsidRDefault="002B1D58" w:rsidP="002B1D58">
      <w:pPr>
        <w:rPr>
          <w:b/>
          <w:sz w:val="28"/>
        </w:rPr>
      </w:pPr>
    </w:p>
    <w:p w:rsidR="002B1D58" w:rsidRPr="00A82121" w:rsidRDefault="00103E05" w:rsidP="002B1D58">
      <w:proofErr w:type="gramStart"/>
      <w:r w:rsidRPr="00A82121">
        <w:t>Č.j.</w:t>
      </w:r>
      <w:proofErr w:type="gramEnd"/>
      <w:r w:rsidRPr="00A82121">
        <w:t xml:space="preserve">  </w:t>
      </w:r>
      <w:r w:rsidR="00F3776D">
        <w:t>ZŠL/369/2022</w:t>
      </w:r>
      <w:r w:rsidRPr="00A82121">
        <w:t xml:space="preserve"> </w:t>
      </w:r>
      <w:r w:rsidR="00F3776D">
        <w:t xml:space="preserve"> </w:t>
      </w:r>
      <w:r w:rsidR="002B1D58" w:rsidRPr="00A82121">
        <w:t xml:space="preserve">                                                           </w:t>
      </w:r>
      <w:r w:rsidR="005A1914" w:rsidRPr="00A82121">
        <w:t xml:space="preserve">           </w:t>
      </w:r>
      <w:r w:rsidRPr="00A82121">
        <w:t xml:space="preserve">  </w:t>
      </w:r>
      <w:r w:rsidR="00562124">
        <w:t>V Dobříši dne 12</w:t>
      </w:r>
      <w:r w:rsidR="0084050F">
        <w:t>. 9. 2022</w:t>
      </w:r>
    </w:p>
    <w:p w:rsidR="002B1D58" w:rsidRPr="00A82121" w:rsidRDefault="002B1D58" w:rsidP="002B1D58"/>
    <w:p w:rsidR="002B1D58" w:rsidRPr="00A82121" w:rsidRDefault="00AB19C9" w:rsidP="002B1D58">
      <w:r>
        <w:t>pro školní rok 202</w:t>
      </w:r>
      <w:r w:rsidR="0084050F">
        <w:t>2/2023</w:t>
      </w:r>
    </w:p>
    <w:p w:rsidR="002B1D58" w:rsidRPr="00A82121" w:rsidRDefault="00103E05" w:rsidP="002B1D58">
      <w:r w:rsidRPr="00A82121">
        <w:t>vypracoval</w:t>
      </w:r>
      <w:r w:rsidR="0084050F">
        <w:t>a: Mgr. Michaela Fejtová Krajská</w:t>
      </w:r>
    </w:p>
    <w:p w:rsidR="00103E05" w:rsidRDefault="0084050F" w:rsidP="0080695B">
      <w:r>
        <w:t>školní metodička</w:t>
      </w:r>
      <w:r w:rsidR="002B1D58" w:rsidRPr="00A82121">
        <w:t xml:space="preserve"> prevence</w:t>
      </w:r>
    </w:p>
    <w:p w:rsidR="0080695B" w:rsidRPr="0080695B" w:rsidRDefault="0080695B" w:rsidP="0080695B"/>
    <w:p w:rsidR="00103E05" w:rsidRPr="00A82121" w:rsidRDefault="00103E05" w:rsidP="00103E05">
      <w:pPr>
        <w:jc w:val="both"/>
        <w:rPr>
          <w:b/>
        </w:rPr>
      </w:pPr>
    </w:p>
    <w:p w:rsidR="002B1D58" w:rsidRPr="00A82121" w:rsidRDefault="00C90C70" w:rsidP="00103E05">
      <w:pPr>
        <w:pStyle w:val="Nadpis7"/>
        <w:jc w:val="both"/>
      </w:pPr>
      <w:r>
        <w:t xml:space="preserve">Obsah </w:t>
      </w:r>
      <w:r w:rsidR="002B1D58" w:rsidRPr="00A82121">
        <w:t>preventivního programu</w:t>
      </w:r>
    </w:p>
    <w:p w:rsidR="005D0F68" w:rsidRDefault="002B1D58" w:rsidP="00103E05">
      <w:pPr>
        <w:jc w:val="both"/>
      </w:pPr>
      <w:r w:rsidRPr="00A82121">
        <w:t xml:space="preserve">1. </w:t>
      </w:r>
      <w:r w:rsidR="005D0F68">
        <w:t>Školní preventivní strategie</w:t>
      </w:r>
    </w:p>
    <w:p w:rsidR="002B1D58" w:rsidRPr="00A82121" w:rsidRDefault="005D0F68" w:rsidP="00103E05">
      <w:pPr>
        <w:jc w:val="both"/>
      </w:pPr>
      <w:r>
        <w:t>2. MPP - c</w:t>
      </w:r>
      <w:r w:rsidR="002B1D58" w:rsidRPr="00A82121">
        <w:t>íl a cílové skupiny</w:t>
      </w:r>
    </w:p>
    <w:p w:rsidR="002B1D58" w:rsidRPr="00A82121" w:rsidRDefault="005D0F68" w:rsidP="00103E05">
      <w:pPr>
        <w:jc w:val="both"/>
      </w:pPr>
      <w:r>
        <w:t>3</w:t>
      </w:r>
      <w:r w:rsidR="002B1D58" w:rsidRPr="00A82121">
        <w:t>. Charakteristika školy</w:t>
      </w:r>
    </w:p>
    <w:p w:rsidR="002B1D58" w:rsidRPr="00A82121" w:rsidRDefault="005D0F68" w:rsidP="00103E05">
      <w:pPr>
        <w:jc w:val="both"/>
      </w:pPr>
      <w:r>
        <w:t>4</w:t>
      </w:r>
      <w:r w:rsidR="002B1D58" w:rsidRPr="00A82121">
        <w:t>. Primární prevence – aktivity</w:t>
      </w:r>
    </w:p>
    <w:p w:rsidR="002B1D58" w:rsidRPr="00A82121" w:rsidRDefault="005D0F68" w:rsidP="00103E05">
      <w:pPr>
        <w:jc w:val="both"/>
      </w:pPr>
      <w:r>
        <w:t>5</w:t>
      </w:r>
      <w:r w:rsidR="002B1D58" w:rsidRPr="00A82121">
        <w:t>. Náměty na zařazení problematiky projevů rizikového chování do jednotlivých předmětů</w:t>
      </w:r>
    </w:p>
    <w:p w:rsidR="002B1D58" w:rsidRPr="00A82121" w:rsidRDefault="005D0F68" w:rsidP="00103E05">
      <w:pPr>
        <w:jc w:val="both"/>
      </w:pPr>
      <w:r>
        <w:t>6</w:t>
      </w:r>
      <w:r w:rsidR="002B1D58" w:rsidRPr="00A82121">
        <w:t>. Časový harmonogram</w:t>
      </w:r>
    </w:p>
    <w:p w:rsidR="002B1D58" w:rsidRPr="00A82121" w:rsidRDefault="005D0F68" w:rsidP="00103E05">
      <w:pPr>
        <w:jc w:val="both"/>
      </w:pPr>
      <w:r>
        <w:t>7</w:t>
      </w:r>
      <w:r w:rsidR="002B1D58" w:rsidRPr="00A82121">
        <w:t>. Propagace školy</w:t>
      </w:r>
    </w:p>
    <w:p w:rsidR="002B1D58" w:rsidRPr="00A82121" w:rsidRDefault="005D0F68" w:rsidP="00103E05">
      <w:pPr>
        <w:jc w:val="both"/>
      </w:pPr>
      <w:r>
        <w:t>8</w:t>
      </w:r>
      <w:r w:rsidR="002B1D58" w:rsidRPr="00A82121">
        <w:t>. Evaluace MPP</w:t>
      </w:r>
    </w:p>
    <w:p w:rsidR="002B1D58" w:rsidRPr="00A82121" w:rsidRDefault="005D0F68" w:rsidP="00103E05">
      <w:pPr>
        <w:jc w:val="both"/>
      </w:pPr>
      <w:r>
        <w:t>9</w:t>
      </w:r>
      <w:r w:rsidR="002B1D58" w:rsidRPr="00A82121">
        <w:t>. Základní legislativa v oblasti primární prevence rizikového chování</w:t>
      </w:r>
    </w:p>
    <w:p w:rsidR="002B1D58" w:rsidRPr="00A82121" w:rsidRDefault="005D0F68" w:rsidP="00103E05">
      <w:pPr>
        <w:jc w:val="both"/>
      </w:pPr>
      <w:r>
        <w:t>10</w:t>
      </w:r>
      <w:r w:rsidR="002B1D58" w:rsidRPr="00A82121">
        <w:t>. Literatura, internetové stránky a periodika týkající se rizikového chování</w:t>
      </w:r>
    </w:p>
    <w:p w:rsidR="002B1D58" w:rsidRPr="00A82121" w:rsidRDefault="005D0F68" w:rsidP="00103E05">
      <w:pPr>
        <w:jc w:val="both"/>
      </w:pPr>
      <w:r>
        <w:t>11</w:t>
      </w:r>
      <w:r w:rsidR="002B1D58" w:rsidRPr="00A82121">
        <w:t xml:space="preserve">. Seznam a adresář zařízení a organizací zabývajících se problematikou primární prevence  </w:t>
      </w:r>
    </w:p>
    <w:p w:rsidR="002B1D58" w:rsidRPr="00A82121" w:rsidRDefault="002B1D58" w:rsidP="00103E05">
      <w:pPr>
        <w:jc w:val="both"/>
      </w:pPr>
      <w:r w:rsidRPr="00A82121">
        <w:t xml:space="preserve">      v oblasti rizikového chování</w:t>
      </w:r>
    </w:p>
    <w:p w:rsidR="002B1D58" w:rsidRPr="00A82121" w:rsidRDefault="005D0F68" w:rsidP="00103E05">
      <w:pPr>
        <w:jc w:val="both"/>
      </w:pPr>
      <w:r>
        <w:t>12</w:t>
      </w:r>
      <w:r w:rsidR="008F7A9D">
        <w:t xml:space="preserve">. </w:t>
      </w:r>
      <w:r w:rsidR="008F7A9D" w:rsidRPr="008F7A9D">
        <w:t>Školní program proti šikanování jako součást MPP</w:t>
      </w:r>
    </w:p>
    <w:p w:rsidR="00C90C70" w:rsidRDefault="00C90C70" w:rsidP="00103E05">
      <w:pPr>
        <w:jc w:val="both"/>
      </w:pPr>
    </w:p>
    <w:p w:rsidR="00C90C70" w:rsidRPr="00A82121" w:rsidRDefault="00C90C70" w:rsidP="00C90C70">
      <w:pPr>
        <w:jc w:val="both"/>
        <w:rPr>
          <w:b/>
        </w:rPr>
      </w:pPr>
      <w:r w:rsidRPr="00A82121">
        <w:rPr>
          <w:b/>
        </w:rPr>
        <w:t>Tento program je otevřeným materiálem, který je možné kdykoliv doplnit o další náměty,</w:t>
      </w:r>
      <w:r>
        <w:rPr>
          <w:b/>
        </w:rPr>
        <w:t xml:space="preserve"> </w:t>
      </w:r>
      <w:r w:rsidRPr="00A82121">
        <w:rPr>
          <w:b/>
        </w:rPr>
        <w:t>návrhy, poznatky či informace.</w:t>
      </w:r>
    </w:p>
    <w:p w:rsidR="00C90C70" w:rsidRDefault="00C90C70" w:rsidP="00103E05">
      <w:pPr>
        <w:jc w:val="both"/>
      </w:pPr>
    </w:p>
    <w:p w:rsidR="005D0F68" w:rsidRPr="005D0F68" w:rsidRDefault="005D0F68" w:rsidP="005D0F68">
      <w:pPr>
        <w:jc w:val="both"/>
        <w:rPr>
          <w:b/>
          <w:sz w:val="28"/>
          <w:szCs w:val="28"/>
        </w:rPr>
      </w:pPr>
      <w:r w:rsidRPr="005D0F68">
        <w:rPr>
          <w:b/>
          <w:sz w:val="28"/>
          <w:szCs w:val="28"/>
        </w:rPr>
        <w:t>1.</w:t>
      </w:r>
      <w:r w:rsidRPr="005D0F68">
        <w:rPr>
          <w:b/>
          <w:sz w:val="28"/>
          <w:szCs w:val="28"/>
        </w:rPr>
        <w:tab/>
        <w:t>Školní strategie prevence (školní</w:t>
      </w:r>
      <w:r>
        <w:rPr>
          <w:b/>
          <w:sz w:val="28"/>
          <w:szCs w:val="28"/>
        </w:rPr>
        <w:t xml:space="preserve"> preventivní </w:t>
      </w:r>
      <w:proofErr w:type="gramStart"/>
      <w:r>
        <w:rPr>
          <w:b/>
          <w:sz w:val="28"/>
          <w:szCs w:val="28"/>
        </w:rPr>
        <w:t>program) (2020</w:t>
      </w:r>
      <w:proofErr w:type="gramEnd"/>
      <w:r>
        <w:rPr>
          <w:b/>
          <w:sz w:val="28"/>
          <w:szCs w:val="28"/>
        </w:rPr>
        <w:t>-24</w:t>
      </w:r>
      <w:r w:rsidRPr="005D0F68">
        <w:rPr>
          <w:b/>
          <w:sz w:val="28"/>
          <w:szCs w:val="28"/>
        </w:rPr>
        <w:t>)</w:t>
      </w:r>
    </w:p>
    <w:p w:rsidR="005D0F68" w:rsidRDefault="005D0F68" w:rsidP="005D0F68">
      <w:pPr>
        <w:jc w:val="both"/>
      </w:pPr>
      <w:r>
        <w:t>Školní preventivní strategie je dlouhodobým preventivním programem pro školy a školská zařízení. Je součástí školního vzdělávacího programu, který vychází z příslušného rámcového vzdělávacího programu, popř. přílohou dosud platných osnov a učebních plánů. Vychází z omezených časových, personálních a finančních investic se zaměřením na nejvyšší efektivitu, jasně definuje dlouhodobé a krátkodobé cíle, je naplánována tak, aby mohla být řádně uskutečňována. Přizpůsobuje se kulturním, sociálním či politickým okolnostem i struktuře školy či specifické populaci jak v rámci školy, tak v jejím okolí, respektuje rozdíly ve školním prostředí. Oddaluje, brání nebo snižuje výskyt rizikových forem chování, zvyšuje schopnost žáků a studentů činit informovaná a zodpovědná rozhodnutí. Má dlouhotrvající výsledky, pojmenovává problémy z oblasti rizikových forem chování. Pomáhá zejména těm jedincům, kteří pocházejí z nejvíce ohrožených skupin (minoritám, cizincům, pacientům či dětem) při zajištění jejich lidských práv a povinností. Podporuje zdravý životní styl, tj. harmonickou rovnováhu tělesných a duševních funkcí s pocitem spokojenosti, chuti do života, tělesného i duševního blaha (výchova ke zdraví, osobní a duševní hygiena, výživa a pohybové aktivity). Poskytuje podněty ke zpracování Minimálního preventivního programu.</w:t>
      </w:r>
    </w:p>
    <w:p w:rsidR="005D0F68" w:rsidRDefault="005D0F68" w:rsidP="005D0F68">
      <w:pPr>
        <w:jc w:val="both"/>
      </w:pPr>
    </w:p>
    <w:p w:rsidR="005D0F68" w:rsidRDefault="005D0F68" w:rsidP="005D0F68">
      <w:pPr>
        <w:jc w:val="both"/>
      </w:pPr>
      <w:r>
        <w:t xml:space="preserve">Škola reaguje na společenské změny v posledních letech, které s sebou nesou zrychlený životní styl zaměřený na výkon a zisk, změny hodnotového systému, nástup nových způsobů komunikace, výměny informací a s tím související nebezpečí negativního ovlivňování zdraví </w:t>
      </w:r>
      <w:r>
        <w:lastRenderedPageBreak/>
        <w:t>dětí a mládeže. Ve větší míře dochází k soužití různých sociokulturních skupin, ať už jsou tyto skupiny definovány etnicky, národnostně, nábožensky, socioekonomicky, kulturně či jinak. Děti patří k nejohroženější skupině, proto je důležité zahájit primární prevenci právě v době základní školní docházky, poskytnout žákům co nejvíce informací o této problematice (přiměřeně k věku žáků), naslouchat jejich problémům a otevřeně s nimi hovořit i na neformální úrovni.</w:t>
      </w:r>
    </w:p>
    <w:p w:rsidR="005D0F68" w:rsidRDefault="005D0F68" w:rsidP="005D0F68">
      <w:pPr>
        <w:jc w:val="both"/>
      </w:pPr>
    </w:p>
    <w:p w:rsidR="005D0F68" w:rsidRDefault="005D0F68" w:rsidP="005D0F68">
      <w:pPr>
        <w:jc w:val="both"/>
      </w:pPr>
      <w:r>
        <w:t>Stav školy z hlediska rizikových jevů, její zaměření:</w:t>
      </w:r>
    </w:p>
    <w:p w:rsidR="005D0F68" w:rsidRDefault="005D0F68" w:rsidP="005D0F68">
      <w:pPr>
        <w:jc w:val="both"/>
      </w:pPr>
      <w:r>
        <w:t>Vztah učitel – žák</w:t>
      </w:r>
    </w:p>
    <w:p w:rsidR="005D0F68" w:rsidRDefault="005D0F68" w:rsidP="005D0F68">
      <w:pPr>
        <w:jc w:val="both"/>
      </w:pPr>
      <w:r>
        <w:t xml:space="preserve">Budujeme vzájemnou důvěru mezi učitelem a žákem. Žák ví, že se může na učitele obrátit, že jeho názor bude respektován, stejně jako jeho potřeby. Učitel se zajímá o žáka, podněcuje dialog. Učitel získává důvěru žáka i prostřednictvím budování vztahu s rodinou, poznáváním sociálního prostředí žáka. Při řešení problémů je učitel otevřen komunikaci se žákem, s rodiči, širší rodinou, ostatními pedagogy, výchovným poradcem, atd. Na základě dosažení dohody o společných cílech a postupech dochází k celkové a jednotné podpoře žáka. </w:t>
      </w:r>
    </w:p>
    <w:p w:rsidR="005D0F68" w:rsidRDefault="005D0F68" w:rsidP="005D0F68">
      <w:pPr>
        <w:jc w:val="both"/>
      </w:pPr>
    </w:p>
    <w:p w:rsidR="005D0F68" w:rsidRDefault="005D0F68" w:rsidP="005D0F68">
      <w:pPr>
        <w:jc w:val="both"/>
      </w:pPr>
      <w:r>
        <w:t>Skupinová práce</w:t>
      </w:r>
    </w:p>
    <w:p w:rsidR="005D0F68" w:rsidRDefault="005D0F68" w:rsidP="005D0F68">
      <w:pPr>
        <w:jc w:val="both"/>
      </w:pPr>
      <w:r>
        <w:t xml:space="preserve">Žáci při vyučování spolupracují ve dvojicích, ve skupinách, ve skupinách napříč třídami. Učitel věnuje pozornost spolupráci ve skupinách, podporuje naslouchání, zapojení všech členů skupiny, reflektuje s žáky skupinovou práci a podporuje tak rozvoj kompetencí týmové práce, řešení konfliktu (učitel podporuje odpovědnost žáka za řešení konfliktu). Žáci se učí vést diskuzi, vyjadřovat své názory, naslouchat druhým a vhodným způsobem reagovat na kritiku. Jednou z možností je například vedení komunitního kruhu, ve kterém má každý právo diskutovat na základě pravidel diskuse, sdílet své pocity, obavy, radosti, zážitky, podněty k životu třídy, klást otázky. </w:t>
      </w:r>
    </w:p>
    <w:p w:rsidR="005D0F68" w:rsidRDefault="005D0F68" w:rsidP="005D0F68">
      <w:pPr>
        <w:jc w:val="both"/>
      </w:pPr>
    </w:p>
    <w:p w:rsidR="005D0F68" w:rsidRDefault="005D0F68" w:rsidP="005D0F68">
      <w:pPr>
        <w:jc w:val="both"/>
      </w:pPr>
      <w:r>
        <w:t>Projektové vyučování a celoškolní projekty</w:t>
      </w:r>
    </w:p>
    <w:p w:rsidR="005D0F68" w:rsidRDefault="005D0F68" w:rsidP="005D0F68">
      <w:pPr>
        <w:jc w:val="both"/>
      </w:pPr>
      <w:r>
        <w:t xml:space="preserve">V rámci projektů se žáci mohou blíže seznámit s děním kolem sebe a aktuálními tématy. Umožňuje intenzivní spolupráci tříd v rámci ročníku. Celoškolní projekt navíc podporuje spolupráci žáků napříč třídami a napříč ročníky. Žáci se navzájem poznávají a dokáží spolupracovat starší s mladšími. Je to podstatný prvek prevence šikany starších žáků vůči žákům mladším. </w:t>
      </w:r>
    </w:p>
    <w:p w:rsidR="005D0F68" w:rsidRDefault="005D0F68" w:rsidP="005D0F68">
      <w:pPr>
        <w:jc w:val="both"/>
      </w:pPr>
    </w:p>
    <w:p w:rsidR="005D0F68" w:rsidRDefault="005D0F68" w:rsidP="005D0F68">
      <w:pPr>
        <w:jc w:val="both"/>
      </w:pPr>
      <w:r>
        <w:t>Individualizované hodnocení, slovní hodnocení, sebehodnocení, zpětná vazba skupiny</w:t>
      </w:r>
    </w:p>
    <w:p w:rsidR="005D0F68" w:rsidRDefault="005D0F68" w:rsidP="005D0F68">
      <w:pPr>
        <w:jc w:val="both"/>
      </w:pPr>
      <w:r>
        <w:t xml:space="preserve">Žáci dostávají komplexní zpětnou vazbu od učitele. Jsou informováni o svém pokroku i nedostatcích. Je oceňováno úsilí žáka a míra jeho pokroku bez srovnávání s výkonem ostatních. Je podporován jeho individuální talent a zájem. Diferenciace výuky může probíhat prostřednictvím práce ve skupinách podle zaměření žáka. Pomáháme žákovi vybudovat si důvěru sám v sebe, ve vlastní síly a pozitivní vztah k okolnímu světu. </w:t>
      </w:r>
    </w:p>
    <w:p w:rsidR="005D0F68" w:rsidRDefault="005D0F68" w:rsidP="005D0F68">
      <w:pPr>
        <w:jc w:val="both"/>
      </w:pPr>
    </w:p>
    <w:p w:rsidR="005D0F68" w:rsidRDefault="005D0F68" w:rsidP="005D0F68">
      <w:pPr>
        <w:jc w:val="both"/>
      </w:pPr>
      <w:r>
        <w:t>Komunikace s rodiči, veřejností</w:t>
      </w:r>
    </w:p>
    <w:p w:rsidR="005D0F68" w:rsidRDefault="005D0F68" w:rsidP="005D0F68">
      <w:pPr>
        <w:jc w:val="both"/>
      </w:pPr>
      <w:r>
        <w:t>Učitelé nabízejí všem rodičům možnost individuální konzultace. Rodiče mají také možnost navštívit po domluvě s vyučujícím i výuku.</w:t>
      </w:r>
    </w:p>
    <w:p w:rsidR="005D0F68" w:rsidRDefault="005D0F68" w:rsidP="005D0F68">
      <w:pPr>
        <w:jc w:val="both"/>
      </w:pPr>
    </w:p>
    <w:p w:rsidR="005D0F68" w:rsidRDefault="005D0F68" w:rsidP="005D0F68">
      <w:pPr>
        <w:jc w:val="both"/>
      </w:pPr>
      <w:r>
        <w:t xml:space="preserve">Pedagogická diagnostika </w:t>
      </w:r>
    </w:p>
    <w:p w:rsidR="005D0F68" w:rsidRDefault="005D0F68" w:rsidP="005D0F68">
      <w:pPr>
        <w:jc w:val="both"/>
      </w:pPr>
      <w:r>
        <w:t xml:space="preserve">Učitel věnuje pozornost žákům, registruje signály o možném problému žáka a hledá příčiny a vhodné formy nápravy. Pokud je třeba, spolupracuje s rodiči a </w:t>
      </w:r>
      <w:proofErr w:type="spellStart"/>
      <w:r>
        <w:t>vých</w:t>
      </w:r>
      <w:proofErr w:type="spellEnd"/>
      <w:r>
        <w:t>. poradcem, který se zapojí do diagnostického a terapeutického procesu. Případně je využíváno dalších odborných institucí- PPP, SVP, SPC.</w:t>
      </w:r>
    </w:p>
    <w:p w:rsidR="009267B5" w:rsidRDefault="009267B5" w:rsidP="005D0F68">
      <w:pPr>
        <w:jc w:val="both"/>
      </w:pPr>
    </w:p>
    <w:p w:rsidR="009267B5" w:rsidRPr="009267B5" w:rsidRDefault="009267B5" w:rsidP="009267B5">
      <w:pPr>
        <w:jc w:val="both"/>
        <w:rPr>
          <w:b/>
        </w:rPr>
      </w:pPr>
      <w:r w:rsidRPr="007F1788">
        <w:rPr>
          <w:b/>
        </w:rPr>
        <w:lastRenderedPageBreak/>
        <w:t>Výňatek ze školního řádu</w:t>
      </w:r>
    </w:p>
    <w:p w:rsidR="009267B5" w:rsidRDefault="009267B5" w:rsidP="009267B5">
      <w:pPr>
        <w:jc w:val="both"/>
      </w:pPr>
      <w:r>
        <w:t xml:space="preserve">Prevence rizikového chování a řešení šikany ve škole </w:t>
      </w:r>
    </w:p>
    <w:p w:rsidR="009267B5" w:rsidRDefault="009267B5" w:rsidP="009267B5">
      <w:pPr>
        <w:jc w:val="both"/>
      </w:pPr>
      <w:r>
        <w:t>a)</w:t>
      </w:r>
      <w:r>
        <w:tab/>
        <w:t>Pro žáky a zaměstnance školy platí přísný zákaz kouření a užívání návykové látky a látky, které svým tvarem a chutí napodobují návykové látky a jedy v celém areálu školy.</w:t>
      </w:r>
    </w:p>
    <w:p w:rsidR="009267B5" w:rsidRDefault="009267B5" w:rsidP="009267B5">
      <w:pPr>
        <w:jc w:val="both"/>
      </w:pPr>
      <w:r>
        <w:t>b)</w:t>
      </w:r>
      <w:r>
        <w:tab/>
        <w:t xml:space="preserve">Pro žáky a zaměstnance školy platí přísný zákaz pití alkoholických nápojů v celém areálu školy. </w:t>
      </w:r>
    </w:p>
    <w:p w:rsidR="009267B5" w:rsidRDefault="009267B5" w:rsidP="009267B5">
      <w:pPr>
        <w:jc w:val="both"/>
      </w:pPr>
      <w:r>
        <w:t>c)</w:t>
      </w:r>
      <w:r>
        <w:tab/>
        <w:t>Žák je povinen respektovat Program školy proti šikanování, kdy cílem je vytvořit ve škole bezpečné, respektující a spolupracující prostředí. Důležité je posilovat oblast komunikace a vztahů mezi žáky ve třídách, ve školních kolektivech.</w:t>
      </w:r>
    </w:p>
    <w:p w:rsidR="009267B5" w:rsidRDefault="009267B5" w:rsidP="009267B5">
      <w:pPr>
        <w:jc w:val="both"/>
      </w:pPr>
      <w:r>
        <w:t>d)</w:t>
      </w:r>
      <w:r>
        <w:tab/>
        <w:t>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9267B5" w:rsidRDefault="009267B5" w:rsidP="009267B5">
      <w:pPr>
        <w:jc w:val="both"/>
      </w:pPr>
      <w:r>
        <w:t>e)</w:t>
      </w:r>
      <w:r>
        <w:tab/>
        <w:t>Žáci mají po vlastní úvaze možnost využít anonymní schránku důvěry pro svá sdělení související s problémy alkoholem,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9267B5" w:rsidRDefault="009267B5" w:rsidP="009267B5">
      <w:pPr>
        <w:jc w:val="both"/>
      </w:pPr>
      <w:r>
        <w:t>f)</w:t>
      </w:r>
      <w:r>
        <w:tab/>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 Další postup se řídí Programem proti šikanování.</w:t>
      </w:r>
    </w:p>
    <w:p w:rsidR="009267B5" w:rsidRDefault="009267B5" w:rsidP="009267B5">
      <w:pPr>
        <w:jc w:val="both"/>
      </w:pPr>
    </w:p>
    <w:p w:rsidR="009267B5" w:rsidRDefault="009267B5" w:rsidP="005D0F68">
      <w:pPr>
        <w:jc w:val="both"/>
      </w:pPr>
      <w:r w:rsidRPr="009267B5">
        <w:t>Řešení přestupků</w:t>
      </w:r>
    </w:p>
    <w:p w:rsidR="009267B5" w:rsidRDefault="005D0F68" w:rsidP="009267B5">
      <w:pPr>
        <w:jc w:val="both"/>
      </w:pPr>
      <w:r>
        <w:t xml:space="preserve">Porušování školního řádu, týkajícího se držení, distribuce a užívání návykových látek v prostorách školy, je klasifikováno jako hrubý přestupek a jsou z něho vyvozeny patřičné sankce. </w:t>
      </w:r>
      <w:r w:rsidR="009267B5" w:rsidRPr="009267B5">
        <w:t>Výchovná opatření jsou udělována podle klasifikačního řádu.</w:t>
      </w:r>
    </w:p>
    <w:p w:rsidR="005D0F68" w:rsidRDefault="005D0F68" w:rsidP="005D0F68">
      <w:pPr>
        <w:jc w:val="both"/>
      </w:pPr>
      <w:r>
        <w:t>Je sledováno i další rizikové chování – šikana, vandalismus, brutalita, rasismus atd. Při jejich zjištění jsou navržena cílená opatření. V případě, kdy selže prevence ve škole, bude přisto</w:t>
      </w:r>
      <w:r w:rsidR="009267B5">
        <w:t>upeno k následujícím opatřením:</w:t>
      </w:r>
    </w:p>
    <w:p w:rsidR="0022562B" w:rsidRDefault="0022562B" w:rsidP="005D0F68">
      <w:pPr>
        <w:jc w:val="both"/>
      </w:pPr>
    </w:p>
    <w:p w:rsidR="005D0F68" w:rsidRDefault="005D0F68" w:rsidP="005D0F68">
      <w:pPr>
        <w:jc w:val="both"/>
      </w:pPr>
      <w:r>
        <w:t>Ze strany školy</w:t>
      </w:r>
    </w:p>
    <w:p w:rsidR="005D0F68" w:rsidRDefault="005D0F68" w:rsidP="005D0F68">
      <w:pPr>
        <w:jc w:val="both"/>
      </w:pPr>
      <w:r>
        <w:t>-</w:t>
      </w:r>
      <w:r>
        <w:tab/>
        <w:t>individuální pohovor se žákem, který zajistí třídní učitel, popřípadě předchozí třídní učitel, vyučující, který na problém upozornil nebo ho zjistil, výchovný poradce, který celou činnost koordinuje, školní metodik prevence</w:t>
      </w:r>
    </w:p>
    <w:p w:rsidR="005D0F68" w:rsidRDefault="005D0F68" w:rsidP="005D0F68">
      <w:pPr>
        <w:jc w:val="both"/>
      </w:pPr>
      <w:r>
        <w:t>-</w:t>
      </w:r>
      <w:r>
        <w:tab/>
        <w:t>výsledky šetření je nutné bezodkladně nahlásit ředitelce školy a svolat jednání s rodiči na úrovni výchovné komise</w:t>
      </w:r>
    </w:p>
    <w:p w:rsidR="00FB0AFD" w:rsidRDefault="005D0F68" w:rsidP="00FB0AFD">
      <w:pPr>
        <w:jc w:val="both"/>
      </w:pPr>
      <w:r>
        <w:t>-</w:t>
      </w:r>
      <w:r>
        <w:tab/>
        <w:t xml:space="preserve">doporučení kontaktu s odborníky </w:t>
      </w:r>
    </w:p>
    <w:p w:rsidR="005D0F68" w:rsidRDefault="005D0F68" w:rsidP="005D0F68">
      <w:pPr>
        <w:jc w:val="both"/>
      </w:pPr>
    </w:p>
    <w:p w:rsidR="005D0F68" w:rsidRDefault="005D0F68" w:rsidP="005D0F68">
      <w:pPr>
        <w:jc w:val="both"/>
      </w:pPr>
      <w:r>
        <w:t xml:space="preserve">Za pomoci přizvaných </w:t>
      </w:r>
    </w:p>
    <w:p w:rsidR="005D0F68" w:rsidRDefault="005D0F68" w:rsidP="005D0F68">
      <w:pPr>
        <w:jc w:val="both"/>
      </w:pPr>
      <w:r>
        <w:t>-</w:t>
      </w:r>
      <w:r>
        <w:tab/>
        <w:t xml:space="preserve"> s PPP, SPC nebo SVP Příbram, odbornými lékaři, dětskými psychology, psychiatry a zařízeními, která poskytují odbornou poradenskou a terapeutickou péči</w:t>
      </w:r>
    </w:p>
    <w:p w:rsidR="005D0F68" w:rsidRDefault="005D0F68" w:rsidP="005D0F68">
      <w:pPr>
        <w:jc w:val="both"/>
      </w:pPr>
      <w:r>
        <w:t>-</w:t>
      </w:r>
      <w:r>
        <w:tab/>
        <w:t>v resortu sociální péče – v případě nezájmu rodičů upozornění sociálního odboru, oddělení péče o dítě (možnost vstupovat do každého šetření, jednat s dalšími zainteresovanými stranami a s rodinou)</w:t>
      </w:r>
    </w:p>
    <w:p w:rsidR="005D0F68" w:rsidRDefault="005D0F68" w:rsidP="005D0F68">
      <w:pPr>
        <w:jc w:val="both"/>
      </w:pPr>
      <w:r>
        <w:t>-</w:t>
      </w:r>
      <w:r>
        <w:tab/>
        <w:t>případně s NNO specializujícími se na prevenci a řešení šikany</w:t>
      </w:r>
    </w:p>
    <w:p w:rsidR="005D0F68" w:rsidRDefault="005D0F68" w:rsidP="005D0F68">
      <w:pPr>
        <w:jc w:val="both"/>
      </w:pPr>
      <w:r>
        <w:lastRenderedPageBreak/>
        <w:t>-</w:t>
      </w:r>
      <w:r>
        <w:tab/>
        <w:t xml:space="preserve">v případě dealerství oznámení Policii ČR </w:t>
      </w:r>
    </w:p>
    <w:p w:rsidR="005D0F68" w:rsidRDefault="005D0F68" w:rsidP="005D0F68">
      <w:pPr>
        <w:jc w:val="both"/>
      </w:pPr>
    </w:p>
    <w:p w:rsidR="005D0F68" w:rsidRDefault="005D0F68" w:rsidP="005D0F68">
      <w:pPr>
        <w:jc w:val="both"/>
      </w:pPr>
      <w:r>
        <w:t>Zveřejnění informací</w:t>
      </w:r>
    </w:p>
    <w:p w:rsidR="005D0F68" w:rsidRDefault="005D0F68" w:rsidP="005D0F68">
      <w:pPr>
        <w:jc w:val="both"/>
      </w:pPr>
      <w:r>
        <w:t xml:space="preserve">Informace budou zveřejňovány na nástěnce metodika prevence v přízemí školy. Budou zde důležitá telefonní čísla, adresy (linky důvěry apod.) a další informace, které se vztahují k tématům zařazeným do Minimálního preventivního programu, zásady první pomoci při výskytu šikany. Na výběru témat umístěných na nástěnku se mohou žáci sami podílet právě svými dotazy vhazovanými do schránky důvěry. </w:t>
      </w:r>
    </w:p>
    <w:p w:rsidR="005D0F68" w:rsidRDefault="005D0F68" w:rsidP="005D0F68">
      <w:pPr>
        <w:jc w:val="both"/>
      </w:pPr>
    </w:p>
    <w:p w:rsidR="005D0F68" w:rsidRDefault="005D0F68" w:rsidP="005D0F68">
      <w:pPr>
        <w:jc w:val="both"/>
      </w:pPr>
      <w:r>
        <w:t>Potřebnost projektu</w:t>
      </w:r>
    </w:p>
    <w:p w:rsidR="005D0F68" w:rsidRDefault="005D0F68" w:rsidP="005D0F68">
      <w:pPr>
        <w:jc w:val="both"/>
      </w:pPr>
      <w:r>
        <w:tab/>
        <w:t>Škola nepřejímá zodpovědnost za výchovu ke zdravému životnímu stylu. Škola rodičům jen pomáhá v rozvoji dítěte jeho vzděláváním a socializací ve skupině dětí. Prevence založená ve společnosti předpokládá řadu spolupracujících složek. Vedle rodiny, škol a školských zařízení jsou to orgány sociálně právní ochrany dětí, zdravotnická zařízení, poradenské instituce ve školství, policie, kulturní střediska, zájmové organizace, podnikatelské subjekty apod.  Škola usiluje o integraci primárně preventivních aktivit, které sama poskytuje, se službami specializovaných zařízení.</w:t>
      </w:r>
    </w:p>
    <w:p w:rsidR="005D0F68" w:rsidRDefault="005D0F68" w:rsidP="005D0F68">
      <w:pPr>
        <w:jc w:val="both"/>
      </w:pPr>
    </w:p>
    <w:p w:rsidR="005D0F68" w:rsidRDefault="005D0F68" w:rsidP="005D0F68">
      <w:pPr>
        <w:jc w:val="both"/>
      </w:pPr>
      <w:r>
        <w:t>Za problémy v oblasti primární prevence u dětí a mládeže jsou považovány:</w:t>
      </w:r>
    </w:p>
    <w:p w:rsidR="005D0F68" w:rsidRDefault="005D0F68" w:rsidP="005D0F68">
      <w:pPr>
        <w:jc w:val="both"/>
      </w:pPr>
      <w:r>
        <w:t>-</w:t>
      </w:r>
      <w:r>
        <w:tab/>
        <w:t>nechuť pedagogů vyvíjet aktivity, které nepřinášejí okamžitý viditelný výsledek</w:t>
      </w:r>
    </w:p>
    <w:p w:rsidR="005D0F68" w:rsidRDefault="005D0F68" w:rsidP="005D0F68">
      <w:pPr>
        <w:jc w:val="both"/>
      </w:pPr>
      <w:r>
        <w:t>-</w:t>
      </w:r>
      <w:r>
        <w:tab/>
        <w:t xml:space="preserve">nedostatečné využití stávající legislativy </w:t>
      </w:r>
    </w:p>
    <w:p w:rsidR="005D0F68" w:rsidRDefault="005D0F68" w:rsidP="005D0F68">
      <w:pPr>
        <w:jc w:val="both"/>
      </w:pPr>
      <w:r>
        <w:t>-</w:t>
      </w:r>
      <w:r>
        <w:tab/>
        <w:t>nedostatečná ochrana dětí před alkoholem a pasivním kouřením v rodině a na veřejnosti</w:t>
      </w:r>
    </w:p>
    <w:p w:rsidR="005D0F68" w:rsidRDefault="005D0F68" w:rsidP="005D0F68">
      <w:pPr>
        <w:jc w:val="both"/>
      </w:pPr>
      <w:r>
        <w:t>-</w:t>
      </w:r>
      <w:r>
        <w:tab/>
        <w:t>vysoká společenská tolerance k legálním drogám</w:t>
      </w:r>
    </w:p>
    <w:p w:rsidR="005D0F68" w:rsidRDefault="005D0F68" w:rsidP="005D0F68">
      <w:pPr>
        <w:jc w:val="both"/>
      </w:pPr>
      <w:r>
        <w:t>-</w:t>
      </w:r>
      <w:r>
        <w:tab/>
        <w:t>mobilní telefony, internet</w:t>
      </w:r>
    </w:p>
    <w:p w:rsidR="005D0F68" w:rsidRDefault="005D0F68" w:rsidP="005D0F68">
      <w:pPr>
        <w:jc w:val="both"/>
      </w:pPr>
      <w:r>
        <w:t>-</w:t>
      </w:r>
      <w:r>
        <w:tab/>
        <w:t>liberalizace drogové politiky</w:t>
      </w:r>
    </w:p>
    <w:p w:rsidR="005D0F68" w:rsidRDefault="005D0F68" w:rsidP="005D0F68">
      <w:pPr>
        <w:jc w:val="both"/>
      </w:pPr>
      <w:r>
        <w:t>-</w:t>
      </w:r>
      <w:r>
        <w:tab/>
        <w:t>absence pocitu zodpovědnosti za vlastní zdraví</w:t>
      </w:r>
    </w:p>
    <w:p w:rsidR="005D0F68" w:rsidRDefault="005D0F68" w:rsidP="005D0F68">
      <w:pPr>
        <w:jc w:val="both"/>
      </w:pPr>
      <w:r>
        <w:t>-</w:t>
      </w:r>
      <w:r>
        <w:tab/>
        <w:t>neodpovědné chování, rozhodování a komunikace v situacích souvisejících s reprodukčním zdravím, partnerskými vztahy, rodinným životem a rodičovstvím</w:t>
      </w:r>
    </w:p>
    <w:p w:rsidR="005D0F68" w:rsidRDefault="005D0F68" w:rsidP="005D0F68">
      <w:pPr>
        <w:jc w:val="both"/>
      </w:pPr>
      <w:r>
        <w:t>-</w:t>
      </w:r>
      <w:r>
        <w:tab/>
        <w:t>podceňování primární prevence</w:t>
      </w:r>
    </w:p>
    <w:p w:rsidR="005D0F68" w:rsidRDefault="005D0F68" w:rsidP="005D0F68">
      <w:pPr>
        <w:jc w:val="both"/>
      </w:pPr>
      <w:r>
        <w:t>-</w:t>
      </w:r>
      <w:r>
        <w:tab/>
        <w:t>prevence pouze ve škole, po skončení vyučování nemožnost postihu, nekontrolovatelnost žáků, absence prevence v rodinách</w:t>
      </w:r>
    </w:p>
    <w:p w:rsidR="005D0F68" w:rsidRDefault="005D0F68" w:rsidP="005D0F68">
      <w:pPr>
        <w:jc w:val="both"/>
      </w:pPr>
      <w:r>
        <w:t>-</w:t>
      </w:r>
      <w:r>
        <w:tab/>
        <w:t>neodbornost pedagogů v dané oblasti (absence právního vědomí)</w:t>
      </w:r>
    </w:p>
    <w:p w:rsidR="005D0F68" w:rsidRDefault="005D0F68" w:rsidP="005D0F68">
      <w:pPr>
        <w:jc w:val="both"/>
      </w:pPr>
      <w:r>
        <w:t>-</w:t>
      </w:r>
      <w:r>
        <w:tab/>
        <w:t>nedostatečné pravomoci školních metodiků prevence</w:t>
      </w:r>
    </w:p>
    <w:p w:rsidR="005D0F68" w:rsidRDefault="005D0F68" w:rsidP="005D0F68">
      <w:pPr>
        <w:jc w:val="both"/>
      </w:pPr>
    </w:p>
    <w:p w:rsidR="005D0F68" w:rsidRDefault="005D0F68" w:rsidP="005D0F68">
      <w:pPr>
        <w:jc w:val="both"/>
      </w:pPr>
      <w:r>
        <w:t>Strategie je realizována:</w:t>
      </w:r>
    </w:p>
    <w:p w:rsidR="005D0F68" w:rsidRDefault="005D0F68" w:rsidP="005D0F68">
      <w:pPr>
        <w:jc w:val="both"/>
      </w:pPr>
      <w:r>
        <w:t>•</w:t>
      </w:r>
      <w:r>
        <w:tab/>
        <w:t>jako Minimální preventivní plán školy, který je vytvářen vždy na jednotlivý školní rok</w:t>
      </w:r>
    </w:p>
    <w:p w:rsidR="005D0F68" w:rsidRDefault="005D0F68" w:rsidP="005D0F68">
      <w:pPr>
        <w:jc w:val="both"/>
      </w:pPr>
      <w:r>
        <w:t>•</w:t>
      </w:r>
      <w:r>
        <w:tab/>
        <w:t>ve výchovných vyučovacích předmětech - jako je prvouka, přírodověda, tělesná výchova, chemie, přírodopis, výchova ke zdraví, občanská výchova…</w:t>
      </w:r>
    </w:p>
    <w:p w:rsidR="005D0F68" w:rsidRDefault="005D0F68" w:rsidP="005D0F68">
      <w:pPr>
        <w:jc w:val="both"/>
      </w:pPr>
      <w:r>
        <w:t>•</w:t>
      </w:r>
      <w:r>
        <w:tab/>
        <w:t>v mimoškolních aktivitách školy (sportovní aktivity a kulturní akce, soutěže, výlety, exkurse)</w:t>
      </w:r>
    </w:p>
    <w:p w:rsidR="005D0F68" w:rsidRDefault="005D0F68" w:rsidP="005D0F68">
      <w:pPr>
        <w:jc w:val="both"/>
      </w:pPr>
      <w:r>
        <w:t>•</w:t>
      </w:r>
      <w:r>
        <w:tab/>
        <w:t xml:space="preserve">v práci školní družiny </w:t>
      </w:r>
    </w:p>
    <w:p w:rsidR="005D0F68" w:rsidRDefault="005D0F68" w:rsidP="005D0F68">
      <w:pPr>
        <w:jc w:val="both"/>
      </w:pPr>
      <w:r>
        <w:t>•</w:t>
      </w:r>
      <w:r>
        <w:tab/>
        <w:t>v rámci konzultačních hodi</w:t>
      </w:r>
      <w:r w:rsidR="00BA6712">
        <w:t>n výchovného poradce a metodičky</w:t>
      </w:r>
      <w:r>
        <w:t xml:space="preserve"> prevence, případně dalších vyučujících</w:t>
      </w:r>
    </w:p>
    <w:p w:rsidR="005D0F68" w:rsidRDefault="005D0F68" w:rsidP="005D0F68">
      <w:pPr>
        <w:jc w:val="both"/>
      </w:pPr>
      <w:r>
        <w:t>•</w:t>
      </w:r>
      <w:r>
        <w:tab/>
        <w:t>schránka důvěry- umístěním schránky důvěry na vhodné místo umožníme žákům řešit anonymně případné problémové situace</w:t>
      </w:r>
    </w:p>
    <w:p w:rsidR="005D0F68" w:rsidRDefault="005D0F68" w:rsidP="005D0F68">
      <w:pPr>
        <w:jc w:val="both"/>
      </w:pPr>
      <w:r>
        <w:t>•</w:t>
      </w:r>
      <w:r>
        <w:tab/>
        <w:t xml:space="preserve">ve spolupráci s profesionálními organizacemi (Policie České republiky, Pedagogicko-psychologická poradna, </w:t>
      </w:r>
      <w:r w:rsidR="0094484C">
        <w:t xml:space="preserve">Speciálně pedagogické centrum, </w:t>
      </w:r>
      <w:r>
        <w:t xml:space="preserve">Středisko výchovné péče.…). </w:t>
      </w:r>
    </w:p>
    <w:p w:rsidR="005D0F68" w:rsidRDefault="005D0F68" w:rsidP="005D0F68">
      <w:pPr>
        <w:jc w:val="both"/>
      </w:pPr>
      <w:r>
        <w:t>•</w:t>
      </w:r>
      <w:r>
        <w:tab/>
        <w:t>v projektech a projektovýc</w:t>
      </w:r>
      <w:r w:rsidR="001D75FE">
        <w:t>h dnech školy</w:t>
      </w:r>
    </w:p>
    <w:p w:rsidR="005D0F68" w:rsidRDefault="005D0F68" w:rsidP="005D0F68">
      <w:pPr>
        <w:jc w:val="both"/>
      </w:pPr>
      <w:r>
        <w:t>•</w:t>
      </w:r>
      <w:r>
        <w:tab/>
        <w:t>ve školním řádu</w:t>
      </w:r>
    </w:p>
    <w:p w:rsidR="008E73CB" w:rsidRDefault="008E73CB" w:rsidP="00562124">
      <w:pPr>
        <w:jc w:val="both"/>
      </w:pPr>
      <w:r>
        <w:lastRenderedPageBreak/>
        <w:t>•</w:t>
      </w:r>
      <w:r>
        <w:tab/>
        <w:t>v rámci školního parlamentu</w:t>
      </w:r>
    </w:p>
    <w:p w:rsidR="005D0F68" w:rsidRDefault="005D0F68" w:rsidP="005D0F68">
      <w:pPr>
        <w:jc w:val="both"/>
      </w:pPr>
    </w:p>
    <w:p w:rsidR="005D0F68" w:rsidRDefault="005D0F68" w:rsidP="005D0F68">
      <w:pPr>
        <w:jc w:val="both"/>
      </w:pPr>
      <w:r>
        <w:t xml:space="preserve">Školní strategie prevence se týká všech subjektů naší školy – žáků, pedagogů, rodičů </w:t>
      </w:r>
      <w:r w:rsidR="001D75FE">
        <w:br/>
      </w:r>
      <w:r>
        <w:t>i</w:t>
      </w:r>
      <w:r w:rsidR="001D75FE">
        <w:t xml:space="preserve"> </w:t>
      </w:r>
      <w:r w:rsidR="00746960">
        <w:t>správních zaměstnanců.</w:t>
      </w:r>
    </w:p>
    <w:p w:rsidR="0080695B" w:rsidRDefault="0080695B" w:rsidP="005D0F68">
      <w:pPr>
        <w:jc w:val="both"/>
      </w:pPr>
    </w:p>
    <w:p w:rsidR="005D0F68" w:rsidRPr="0080695B" w:rsidRDefault="005D0F68" w:rsidP="005D0F68">
      <w:pPr>
        <w:jc w:val="both"/>
        <w:rPr>
          <w:b/>
        </w:rPr>
      </w:pPr>
      <w:r w:rsidRPr="00746960">
        <w:rPr>
          <w:b/>
        </w:rPr>
        <w:t>Cíle školní strategie</w:t>
      </w:r>
    </w:p>
    <w:p w:rsidR="005D0F68" w:rsidRPr="00746960" w:rsidRDefault="005D0F68" w:rsidP="005D0F68">
      <w:pPr>
        <w:jc w:val="both"/>
        <w:rPr>
          <w:b/>
        </w:rPr>
      </w:pPr>
      <w:r w:rsidRPr="00746960">
        <w:rPr>
          <w:b/>
        </w:rPr>
        <w:t>Dlouhodobý cíl:</w:t>
      </w:r>
    </w:p>
    <w:p w:rsidR="005D0F68" w:rsidRDefault="005D0F68" w:rsidP="005D0F68">
      <w:pPr>
        <w:jc w:val="both"/>
      </w:pPr>
      <w:r>
        <w:t>•</w:t>
      </w:r>
      <w:r>
        <w:tab/>
        <w:t>vést žáky k dodržování stanovených pravidel (zejména pravidel školního řádu a slušného chování). Učit žáky zásadě, že pravidla jsou od toho, aby se dodržovala, nikoliv od toho, aby se porušovala (často žáci vidí kolem sebe opak, viz pravidla silničního provozu, pravidla vzájemného soužití mezi lidmi, vulgární a nevhodné vyjadřování i chování)</w:t>
      </w:r>
    </w:p>
    <w:p w:rsidR="005D0F68" w:rsidRDefault="005D0F68" w:rsidP="005D0F68">
      <w:pPr>
        <w:jc w:val="both"/>
      </w:pPr>
      <w:r>
        <w:t>•</w:t>
      </w:r>
      <w:r>
        <w:tab/>
        <w:t>vést žáky ke zdravému životnímu stylu, udržovat harmonickou rovnováhu tělesných a duševních funkcí s pocitem spokojenosti, chuti do života, tělesného i duševního blaha (výchova ke zdraví, osobní a duševní hygiena, výživa a pohybové aktivity)</w:t>
      </w:r>
    </w:p>
    <w:p w:rsidR="005D0F68" w:rsidRDefault="005D0F68" w:rsidP="005D0F68">
      <w:pPr>
        <w:jc w:val="both"/>
      </w:pPr>
      <w:r>
        <w:t>•</w:t>
      </w:r>
      <w:r>
        <w:tab/>
        <w:t xml:space="preserve">vést žáky k ochraně zdraví, budovat postoje k odmítání alkoholu a omamných psychotropních látek </w:t>
      </w:r>
    </w:p>
    <w:p w:rsidR="001D75FE" w:rsidRDefault="005D0F68" w:rsidP="005D0F68">
      <w:pPr>
        <w:jc w:val="both"/>
      </w:pPr>
      <w:r>
        <w:t>•</w:t>
      </w:r>
      <w:r>
        <w:tab/>
        <w:t>vést žáky k vzájemné pomoci a ohleduplnosti</w:t>
      </w:r>
    </w:p>
    <w:p w:rsidR="005D0F68" w:rsidRDefault="005D0F68" w:rsidP="005D0F68">
      <w:pPr>
        <w:jc w:val="both"/>
      </w:pPr>
      <w:r>
        <w:t>•</w:t>
      </w:r>
      <w:r>
        <w:tab/>
        <w:t>vést žáky k obraně proti manipulaci, učit je způsoby odmítání, vést je k odmítání závadových vrstevnických skupin a part</w:t>
      </w:r>
    </w:p>
    <w:p w:rsidR="005D0F68" w:rsidRDefault="005D0F68" w:rsidP="005D0F68">
      <w:pPr>
        <w:jc w:val="both"/>
      </w:pPr>
      <w:r>
        <w:t>•</w:t>
      </w:r>
      <w:r>
        <w:tab/>
        <w:t>vychovávat žáky ke správným hodnotám, vést je k občanské a právní odpovědnosti za sebe a svá jednání</w:t>
      </w:r>
    </w:p>
    <w:p w:rsidR="005D0F68" w:rsidRDefault="005D0F68" w:rsidP="005D0F68">
      <w:pPr>
        <w:jc w:val="both"/>
      </w:pPr>
      <w:r>
        <w:t>•</w:t>
      </w:r>
      <w:r>
        <w:tab/>
        <w:t>vést žáky k postojům proti rasismu a xenofobii</w:t>
      </w:r>
    </w:p>
    <w:p w:rsidR="005D0F68" w:rsidRDefault="005D0F68" w:rsidP="005D0F68">
      <w:pPr>
        <w:jc w:val="both"/>
      </w:pPr>
      <w:r>
        <w:t>•</w:t>
      </w:r>
      <w:r>
        <w:tab/>
        <w:t xml:space="preserve">preferovat sportovní výchovu, vést žáky ke smysluplnému trávení volného času </w:t>
      </w:r>
    </w:p>
    <w:p w:rsidR="005D0F68" w:rsidRDefault="005D0F68" w:rsidP="005D0F68">
      <w:pPr>
        <w:jc w:val="both"/>
      </w:pPr>
      <w:r>
        <w:t>•</w:t>
      </w:r>
      <w:r>
        <w:tab/>
        <w:t>vybírat efektivní programy primární prevence, podporovat vlastní aktivitu žáků (kulturní, sportovní akce, soutěže, vystoupení…)</w:t>
      </w:r>
    </w:p>
    <w:p w:rsidR="005D0F68" w:rsidRDefault="005D0F68" w:rsidP="005D0F68">
      <w:pPr>
        <w:jc w:val="both"/>
      </w:pPr>
      <w:r>
        <w:t>•</w:t>
      </w:r>
      <w:r>
        <w:tab/>
        <w:t>učit žáky takové znalosti a dovednosti, které budou dobře uplatnitelné v životě (zaměřit se na činnostní učení s využitím v praxi)</w:t>
      </w:r>
    </w:p>
    <w:p w:rsidR="005D0F68" w:rsidRDefault="005D0F68" w:rsidP="005D0F68">
      <w:pPr>
        <w:jc w:val="both"/>
      </w:pPr>
      <w:r>
        <w:t>•</w:t>
      </w:r>
      <w:r>
        <w:tab/>
        <w:t>posilovat komunikační dovednosti žáků – zvyšování schopností řešit problémy, konflikty, adekvátní reakce na stres, neúspěch, kritiku</w:t>
      </w:r>
    </w:p>
    <w:p w:rsidR="005D0F68" w:rsidRDefault="005D0F68" w:rsidP="005D0F68">
      <w:pPr>
        <w:jc w:val="both"/>
      </w:pPr>
    </w:p>
    <w:p w:rsidR="005D0F68" w:rsidRPr="00746960" w:rsidRDefault="005D0F68" w:rsidP="005D0F68">
      <w:pPr>
        <w:jc w:val="both"/>
        <w:rPr>
          <w:b/>
        </w:rPr>
      </w:pPr>
      <w:r w:rsidRPr="00746960">
        <w:rPr>
          <w:b/>
        </w:rPr>
        <w:t>Střednědobý cíl:</w:t>
      </w:r>
    </w:p>
    <w:p w:rsidR="005D0F68" w:rsidRDefault="005D0F68" w:rsidP="00746960">
      <w:pPr>
        <w:jc w:val="both"/>
      </w:pPr>
      <w:r>
        <w:t>•</w:t>
      </w:r>
      <w:r>
        <w:tab/>
        <w:t>vzdělávat pedagogy v oblasti prevence rizikového chování ve</w:t>
      </w:r>
      <w:r w:rsidR="00746960">
        <w:t xml:space="preserve"> škole,</w:t>
      </w:r>
      <w:r>
        <w:t xml:space="preserve"> práce třídního učitele s třídním kolektivem a řešení konfliktních situací mezi žáky, správná komunikace učitel – žák</w:t>
      </w:r>
    </w:p>
    <w:p w:rsidR="005D0F68" w:rsidRDefault="005D0F68" w:rsidP="00746960">
      <w:pPr>
        <w:jc w:val="both"/>
      </w:pPr>
      <w:r>
        <w:t>•</w:t>
      </w:r>
      <w:r>
        <w:tab/>
        <w:t>podporovat vlastní aktivitu žáků (kulturní, spo</w:t>
      </w:r>
      <w:r w:rsidR="001D75FE">
        <w:t>rtovní akce, soutěže, besídky</w:t>
      </w:r>
      <w:r>
        <w:t>…)</w:t>
      </w:r>
    </w:p>
    <w:p w:rsidR="005D0F68" w:rsidRDefault="005D0F68" w:rsidP="00746960">
      <w:pPr>
        <w:jc w:val="both"/>
      </w:pPr>
      <w:r>
        <w:t>•</w:t>
      </w:r>
      <w:r>
        <w:tab/>
        <w:t xml:space="preserve">zavádět do výuky efektivní metody výuky, jako </w:t>
      </w:r>
      <w:r w:rsidR="00746960">
        <w:t xml:space="preserve">je projektové vyučování – vedle </w:t>
      </w:r>
      <w:r>
        <w:t>běžně používané frontální i skupinové (kooperativní)</w:t>
      </w:r>
      <w:r w:rsidR="00746960">
        <w:t xml:space="preserve"> výuky a výuky v týmu – kterými </w:t>
      </w:r>
      <w:r>
        <w:t>vedeme žáky k týmové práci, k vzájemné pomoci, sounáležitosti, vzájem</w:t>
      </w:r>
      <w:r w:rsidR="00746960">
        <w:t xml:space="preserve">nému respektu, </w:t>
      </w:r>
      <w:r>
        <w:t>toleranci, ale také odpovědnosti za sebe a celou pracovní skupinu</w:t>
      </w:r>
    </w:p>
    <w:p w:rsidR="005D0F68" w:rsidRDefault="005D0F68" w:rsidP="00746960">
      <w:pPr>
        <w:jc w:val="both"/>
      </w:pPr>
      <w:r>
        <w:t>•</w:t>
      </w:r>
      <w:r>
        <w:tab/>
        <w:t>informovat rodiče průběžně o činnosti školy, akcích, dát jim možnost zpětné vazby</w:t>
      </w:r>
    </w:p>
    <w:p w:rsidR="005D0F68" w:rsidRDefault="005D0F68" w:rsidP="00746960">
      <w:pPr>
        <w:jc w:val="both"/>
      </w:pPr>
    </w:p>
    <w:p w:rsidR="005D0F68" w:rsidRPr="00746960" w:rsidRDefault="005D0F68" w:rsidP="00746960">
      <w:pPr>
        <w:jc w:val="both"/>
        <w:rPr>
          <w:b/>
        </w:rPr>
      </w:pPr>
      <w:r w:rsidRPr="00746960">
        <w:rPr>
          <w:b/>
        </w:rPr>
        <w:t>Krátkodobý cíl:</w:t>
      </w:r>
    </w:p>
    <w:p w:rsidR="00593EDE" w:rsidRDefault="005D0F68" w:rsidP="00593EDE">
      <w:pPr>
        <w:jc w:val="both"/>
      </w:pPr>
      <w:r>
        <w:t>•</w:t>
      </w:r>
      <w:r>
        <w:tab/>
        <w:t>naplňovat Minimální preventivní program školy pro daný školní rok</w:t>
      </w:r>
    </w:p>
    <w:p w:rsidR="00593EDE" w:rsidRPr="00593EDE" w:rsidRDefault="00593EDE" w:rsidP="00593EDE">
      <w:pPr>
        <w:pStyle w:val="Odstavecseseznamem"/>
        <w:numPr>
          <w:ilvl w:val="0"/>
          <w:numId w:val="15"/>
        </w:numPr>
        <w:jc w:val="both"/>
        <w:rPr>
          <w:b w:val="0"/>
        </w:rPr>
      </w:pPr>
      <w:r w:rsidRPr="00593EDE">
        <w:rPr>
          <w:b w:val="0"/>
        </w:rPr>
        <w:t xml:space="preserve">vznik školního parlamentu </w:t>
      </w:r>
      <w:r w:rsidR="00715C27">
        <w:rPr>
          <w:b w:val="0"/>
        </w:rPr>
        <w:t xml:space="preserve">- </w:t>
      </w:r>
      <w:r w:rsidRPr="00593EDE">
        <w:rPr>
          <w:b w:val="0"/>
        </w:rPr>
        <w:t>žáci jednotlivýc</w:t>
      </w:r>
      <w:r w:rsidR="00715C27">
        <w:rPr>
          <w:b w:val="0"/>
        </w:rPr>
        <w:t>h ročníků (4. až 9.) zvolí</w:t>
      </w:r>
      <w:r w:rsidRPr="00593EDE">
        <w:rPr>
          <w:b w:val="0"/>
        </w:rPr>
        <w:t xml:space="preserve"> své zá</w:t>
      </w:r>
      <w:r w:rsidR="00715C27">
        <w:rPr>
          <w:b w:val="0"/>
        </w:rPr>
        <w:t>stupce do školního parlamentu, tito volení zástupci se budou scházet jednou měsíčně a snažit se</w:t>
      </w:r>
      <w:r w:rsidRPr="00593EDE">
        <w:rPr>
          <w:b w:val="0"/>
        </w:rPr>
        <w:t xml:space="preserve"> svými návrhy zle</w:t>
      </w:r>
      <w:r w:rsidR="00715C27">
        <w:rPr>
          <w:b w:val="0"/>
        </w:rPr>
        <w:t xml:space="preserve">pšovat podmínky pobytu ve škole, tímto mají možnost </w:t>
      </w:r>
      <w:r w:rsidRPr="00593EDE">
        <w:rPr>
          <w:b w:val="0"/>
        </w:rPr>
        <w:t>podílet se na chodu školy.</w:t>
      </w:r>
    </w:p>
    <w:p w:rsidR="005D0F68" w:rsidRDefault="005D0F68" w:rsidP="005D0F68">
      <w:pPr>
        <w:jc w:val="both"/>
      </w:pPr>
    </w:p>
    <w:p w:rsidR="002F1E8A" w:rsidRDefault="002F1E8A" w:rsidP="005D0F68">
      <w:pPr>
        <w:jc w:val="both"/>
      </w:pPr>
      <w:bookmarkStart w:id="0" w:name="_GoBack"/>
      <w:bookmarkEnd w:id="0"/>
    </w:p>
    <w:p w:rsidR="005D0F68" w:rsidRPr="0080695B" w:rsidRDefault="005D0F68" w:rsidP="005D0F68">
      <w:pPr>
        <w:jc w:val="both"/>
        <w:rPr>
          <w:b/>
        </w:rPr>
      </w:pPr>
      <w:r w:rsidRPr="00746960">
        <w:rPr>
          <w:b/>
        </w:rPr>
        <w:lastRenderedPageBreak/>
        <w:t>Personální zajištění školní strategie prevence</w:t>
      </w:r>
    </w:p>
    <w:p w:rsidR="005D0F68" w:rsidRPr="0080695B" w:rsidRDefault="00BA6712" w:rsidP="005D0F68">
      <w:pPr>
        <w:jc w:val="both"/>
        <w:rPr>
          <w:u w:val="single"/>
        </w:rPr>
      </w:pPr>
      <w:r>
        <w:rPr>
          <w:u w:val="single"/>
        </w:rPr>
        <w:t>Úkoly metodičky</w:t>
      </w:r>
      <w:r w:rsidR="005D0F68" w:rsidRPr="0080695B">
        <w:rPr>
          <w:u w:val="single"/>
        </w:rPr>
        <w:t xml:space="preserve"> prevence</w:t>
      </w:r>
    </w:p>
    <w:p w:rsidR="005D0F68" w:rsidRDefault="00BA6712" w:rsidP="005D0F68">
      <w:pPr>
        <w:jc w:val="both"/>
      </w:pPr>
      <w:r>
        <w:t>•</w:t>
      </w:r>
      <w:r>
        <w:tab/>
        <w:t>vypracovává</w:t>
      </w:r>
      <w:r w:rsidR="005D0F68">
        <w:t xml:space="preserve"> minimální preventivní program pro daný školní rok</w:t>
      </w:r>
    </w:p>
    <w:p w:rsidR="005D0F68" w:rsidRDefault="00746960" w:rsidP="005D0F68">
      <w:pPr>
        <w:jc w:val="both"/>
      </w:pPr>
      <w:r>
        <w:t>•</w:t>
      </w:r>
      <w:r>
        <w:tab/>
        <w:t>spolupracuj</w:t>
      </w:r>
      <w:r w:rsidR="00BA6712">
        <w:t>e</w:t>
      </w:r>
      <w:r w:rsidR="005D0F68">
        <w:t xml:space="preserve"> s vedením školy a výchovným po</w:t>
      </w:r>
      <w:r>
        <w:t>r</w:t>
      </w:r>
      <w:r w:rsidR="00BA6712">
        <w:t>adcem při řešení problémů, vede</w:t>
      </w:r>
      <w:r w:rsidR="005D0F68">
        <w:t xml:space="preserve"> evidence rizikového chování na škole </w:t>
      </w:r>
    </w:p>
    <w:p w:rsidR="005D0F68" w:rsidRDefault="005D0F68" w:rsidP="005D0F68">
      <w:pPr>
        <w:jc w:val="both"/>
      </w:pPr>
      <w:r>
        <w:t>•</w:t>
      </w:r>
      <w:r>
        <w:tab/>
        <w:t xml:space="preserve">působí na rodiče a veřejnost vlivem nástěnky – propagační a informační materiál, výtvarné a literární práce žáků </w:t>
      </w:r>
    </w:p>
    <w:p w:rsidR="005D0F68" w:rsidRDefault="00BA6712" w:rsidP="005D0F68">
      <w:pPr>
        <w:jc w:val="both"/>
      </w:pPr>
      <w:r>
        <w:t>•</w:t>
      </w:r>
      <w:r>
        <w:tab/>
        <w:t xml:space="preserve">systematicky vede </w:t>
      </w:r>
      <w:r w:rsidR="005D0F68">
        <w:t>pedagogický sbor k tomu, aby prevence byla součástí výchovného působení v průběhu celé školní docházky dětí, aby děti byly dostatečně odolné vůči rizikovému chování</w:t>
      </w:r>
    </w:p>
    <w:p w:rsidR="005D0F68" w:rsidRDefault="00BA6712" w:rsidP="005D0F68">
      <w:pPr>
        <w:jc w:val="both"/>
      </w:pPr>
      <w:r>
        <w:t>•</w:t>
      </w:r>
      <w:r>
        <w:tab/>
        <w:t>průběžně seznamuje</w:t>
      </w:r>
      <w:r w:rsidR="005D0F68">
        <w:t xml:space="preserve"> pedagogický sbor se situací v oblasti návykových látek a ostatního rizikového chování, poskytuje jim nové, aktuální a pravdivé informace</w:t>
      </w:r>
    </w:p>
    <w:p w:rsidR="005D0F68" w:rsidRDefault="00746960" w:rsidP="005D0F68">
      <w:pPr>
        <w:jc w:val="both"/>
      </w:pPr>
      <w:r>
        <w:t>•</w:t>
      </w:r>
      <w:r>
        <w:tab/>
        <w:t>spolupracuj</w:t>
      </w:r>
      <w:r w:rsidR="00BA6712">
        <w:t>e</w:t>
      </w:r>
      <w:r w:rsidR="005D0F68">
        <w:t xml:space="preserve"> s třídními učiteli při zachycování varovných signálů</w:t>
      </w:r>
    </w:p>
    <w:p w:rsidR="005D0F68" w:rsidRDefault="00BA6712" w:rsidP="005D0F68">
      <w:pPr>
        <w:jc w:val="both"/>
      </w:pPr>
      <w:r>
        <w:t>•</w:t>
      </w:r>
      <w:r>
        <w:tab/>
        <w:t>spolupracuje</w:t>
      </w:r>
      <w:r w:rsidR="005D0F68">
        <w:t xml:space="preserve"> s problémovými žáky</w:t>
      </w:r>
    </w:p>
    <w:p w:rsidR="005D0F68" w:rsidRDefault="005D0F68" w:rsidP="005D0F68">
      <w:pPr>
        <w:jc w:val="both"/>
      </w:pPr>
      <w:r>
        <w:t>•</w:t>
      </w:r>
      <w:r>
        <w:tab/>
        <w:t>j</w:t>
      </w:r>
      <w:r w:rsidR="00BA6712">
        <w:t>e</w:t>
      </w:r>
      <w:r>
        <w:t xml:space="preserve"> k dispozici žákům, pedagogům, rodičům i široké veřejnosti v problematice rizikového chování</w:t>
      </w:r>
    </w:p>
    <w:p w:rsidR="005D0F68" w:rsidRDefault="005D0F68" w:rsidP="005D0F68">
      <w:pPr>
        <w:jc w:val="both"/>
      </w:pPr>
      <w:r>
        <w:t>•</w:t>
      </w:r>
      <w:r>
        <w:tab/>
        <w:t>účastní se besed, seminářů, setkání s problematikou rizikového chování, sleduje aktuální dění na scéně primární prevence, účastní se schůzek metodiků</w:t>
      </w:r>
    </w:p>
    <w:p w:rsidR="005D0F68" w:rsidRDefault="00BA6712" w:rsidP="005D0F68">
      <w:pPr>
        <w:jc w:val="both"/>
      </w:pPr>
      <w:r>
        <w:t>•</w:t>
      </w:r>
      <w:r>
        <w:tab/>
        <w:t>má</w:t>
      </w:r>
      <w:r w:rsidR="005D0F68">
        <w:t xml:space="preserve"> vyčleněny konzultační hodiny pro žáky a rodiče</w:t>
      </w:r>
    </w:p>
    <w:p w:rsidR="005D0F68" w:rsidRDefault="00BA6712" w:rsidP="005D0F68">
      <w:pPr>
        <w:jc w:val="both"/>
      </w:pPr>
      <w:r>
        <w:t>•</w:t>
      </w:r>
      <w:r>
        <w:tab/>
        <w:t>zajišťuje</w:t>
      </w:r>
      <w:r w:rsidR="005D0F68">
        <w:t xml:space="preserve"> přednášky a semináře s odborníky pro žáky a pedagogické pracovníky.</w:t>
      </w:r>
    </w:p>
    <w:p w:rsidR="005D0F68" w:rsidRDefault="00746960" w:rsidP="005D0F68">
      <w:pPr>
        <w:jc w:val="both"/>
      </w:pPr>
      <w:r>
        <w:t>•</w:t>
      </w:r>
      <w:r>
        <w:tab/>
        <w:t>spolupracuj</w:t>
      </w:r>
      <w:r w:rsidR="00BA6712">
        <w:t>e</w:t>
      </w:r>
      <w:r w:rsidR="005D0F68">
        <w:t xml:space="preserve"> s odbornými institucemi, které působí v oblasti prevence rizikového chování</w:t>
      </w:r>
    </w:p>
    <w:p w:rsidR="005D0F68" w:rsidRDefault="005D0F68" w:rsidP="005D0F68">
      <w:pPr>
        <w:jc w:val="both"/>
      </w:pPr>
    </w:p>
    <w:p w:rsidR="005D0F68" w:rsidRPr="0080695B" w:rsidRDefault="005D0F68" w:rsidP="005D0F68">
      <w:pPr>
        <w:jc w:val="both"/>
        <w:rPr>
          <w:u w:val="single"/>
        </w:rPr>
      </w:pPr>
      <w:r w:rsidRPr="0080695B">
        <w:rPr>
          <w:u w:val="single"/>
        </w:rPr>
        <w:t>Úkoly výchovného poradce</w:t>
      </w:r>
    </w:p>
    <w:p w:rsidR="005D0F68" w:rsidRDefault="00C924F0" w:rsidP="005D0F68">
      <w:pPr>
        <w:jc w:val="both"/>
      </w:pPr>
      <w:r>
        <w:t>•</w:t>
      </w:r>
      <w:r>
        <w:tab/>
        <w:t xml:space="preserve"> úzce spolupracuje se školní metodičkou</w:t>
      </w:r>
      <w:r w:rsidR="005D0F68">
        <w:t xml:space="preserve"> prevence při řešení aktuálních problémů</w:t>
      </w:r>
    </w:p>
    <w:p w:rsidR="005D0F68" w:rsidRDefault="005D0F68" w:rsidP="005D0F68">
      <w:pPr>
        <w:jc w:val="both"/>
      </w:pPr>
      <w:r>
        <w:t>•</w:t>
      </w:r>
      <w:r>
        <w:tab/>
        <w:t>spolupracuje na realizaci preventivních aktivit</w:t>
      </w:r>
    </w:p>
    <w:p w:rsidR="005D0F68" w:rsidRDefault="005D0F68" w:rsidP="005D0F68">
      <w:pPr>
        <w:jc w:val="both"/>
      </w:pPr>
      <w:r>
        <w:t>•</w:t>
      </w:r>
      <w:r>
        <w:tab/>
        <w:t>konzultuje s třídními učiteli náhlý i trvalý neúspěch žáků v učení</w:t>
      </w:r>
    </w:p>
    <w:p w:rsidR="005D0F68" w:rsidRDefault="005D0F68" w:rsidP="005D0F68">
      <w:pPr>
        <w:jc w:val="both"/>
      </w:pPr>
    </w:p>
    <w:p w:rsidR="005D0F68" w:rsidRPr="0080695B" w:rsidRDefault="005D0F68" w:rsidP="005D0F68">
      <w:pPr>
        <w:jc w:val="both"/>
        <w:rPr>
          <w:u w:val="single"/>
        </w:rPr>
      </w:pPr>
      <w:r w:rsidRPr="0080695B">
        <w:rPr>
          <w:u w:val="single"/>
        </w:rPr>
        <w:t xml:space="preserve">Úkoly třídních učitelů </w:t>
      </w:r>
    </w:p>
    <w:p w:rsidR="005D0F68" w:rsidRDefault="005D0F68" w:rsidP="005D0F68">
      <w:pPr>
        <w:jc w:val="both"/>
      </w:pPr>
      <w:r>
        <w:t>•</w:t>
      </w:r>
      <w:r>
        <w:tab/>
        <w:t>řeší aktuální otázky, rozvíjí správnou interakci mezi žáky a sleduje vztahy ve třídě</w:t>
      </w:r>
    </w:p>
    <w:p w:rsidR="005D0F68" w:rsidRDefault="005D0F68" w:rsidP="005D0F68">
      <w:pPr>
        <w:jc w:val="both"/>
      </w:pPr>
      <w:r>
        <w:t>•</w:t>
      </w:r>
      <w:r>
        <w:tab/>
        <w:t>motivuje a vytváří vnitřní pravidla třídy, která jsou v souladu se školním řádem</w:t>
      </w:r>
    </w:p>
    <w:p w:rsidR="005D0F68" w:rsidRDefault="005D0F68" w:rsidP="005D0F68">
      <w:pPr>
        <w:jc w:val="both"/>
      </w:pPr>
      <w:r>
        <w:t>•</w:t>
      </w:r>
      <w:r>
        <w:tab/>
        <w:t>sleduje absenci, chování a projevy žáků.</w:t>
      </w:r>
    </w:p>
    <w:p w:rsidR="005D0F68" w:rsidRDefault="005D0F68" w:rsidP="005D0F68">
      <w:pPr>
        <w:jc w:val="both"/>
      </w:pPr>
      <w:r>
        <w:t>•</w:t>
      </w:r>
      <w:r>
        <w:tab/>
        <w:t>spolupracuje s rodiči</w:t>
      </w:r>
    </w:p>
    <w:p w:rsidR="005D0F68" w:rsidRDefault="005D0F68" w:rsidP="005D0F68">
      <w:pPr>
        <w:jc w:val="both"/>
      </w:pPr>
      <w:r>
        <w:t>•</w:t>
      </w:r>
      <w:r>
        <w:tab/>
        <w:t>podílí se na realizaci preventivního programu</w:t>
      </w:r>
    </w:p>
    <w:p w:rsidR="005D0F68" w:rsidRDefault="005D0F68" w:rsidP="005D0F68">
      <w:pPr>
        <w:jc w:val="both"/>
      </w:pPr>
      <w:r>
        <w:t>•</w:t>
      </w:r>
      <w:r>
        <w:tab/>
        <w:t>čtvrtletně informuje metodika o problematice ve své třídě z hlediska rizikového chování</w:t>
      </w:r>
    </w:p>
    <w:p w:rsidR="005D0F68" w:rsidRDefault="005D0F68" w:rsidP="005D0F68">
      <w:pPr>
        <w:jc w:val="both"/>
      </w:pPr>
    </w:p>
    <w:p w:rsidR="005D0F68" w:rsidRPr="0080695B" w:rsidRDefault="005D0F68" w:rsidP="005D0F68">
      <w:pPr>
        <w:jc w:val="both"/>
        <w:rPr>
          <w:u w:val="single"/>
        </w:rPr>
      </w:pPr>
      <w:r w:rsidRPr="0080695B">
        <w:rPr>
          <w:u w:val="single"/>
        </w:rPr>
        <w:t>Úkoly pedagogů</w:t>
      </w:r>
    </w:p>
    <w:p w:rsidR="005D0F68" w:rsidRDefault="005D0F68" w:rsidP="005D0F68">
      <w:pPr>
        <w:jc w:val="both"/>
      </w:pPr>
      <w:r>
        <w:t>•</w:t>
      </w:r>
      <w:r>
        <w:tab/>
        <w:t xml:space="preserve">  podchytávat skryté projevy rizikového chování- sledovat situaci ve škole v oblasti kouření, alkohol, drogy, hazardní hry, šikana</w:t>
      </w:r>
    </w:p>
    <w:p w:rsidR="005D0F68" w:rsidRDefault="005D0F68" w:rsidP="005D0F68">
      <w:pPr>
        <w:jc w:val="both"/>
      </w:pPr>
      <w:r>
        <w:t>•</w:t>
      </w:r>
      <w:r>
        <w:tab/>
        <w:t xml:space="preserve">  zlepšit klima tříd a škol, vytváření pozitivního sociálníh</w:t>
      </w:r>
      <w:r w:rsidR="00746960">
        <w:t xml:space="preserve">o klimatu (vytvoření </w:t>
      </w:r>
      <w:r>
        <w:t>pohody, klidu, bez strachu, nejistoty, nastolení pocitu důvěry mezi žákem a učitelem)</w:t>
      </w:r>
    </w:p>
    <w:p w:rsidR="005D0F68" w:rsidRDefault="005D0F68" w:rsidP="005D0F68">
      <w:pPr>
        <w:jc w:val="both"/>
      </w:pPr>
      <w:r>
        <w:t>•</w:t>
      </w:r>
      <w:r>
        <w:tab/>
        <w:t>dbát na dodržování školního řádu všemi žáky</w:t>
      </w:r>
    </w:p>
    <w:p w:rsidR="005D0F68" w:rsidRDefault="005D0F68" w:rsidP="005D0F68">
      <w:pPr>
        <w:jc w:val="both"/>
      </w:pPr>
      <w:r>
        <w:t>•</w:t>
      </w:r>
      <w:r>
        <w:tab/>
        <w:t>postihovat přísně přestupky proti ŠŘ</w:t>
      </w:r>
    </w:p>
    <w:p w:rsidR="005D0F68" w:rsidRDefault="0080695B" w:rsidP="005D0F68">
      <w:pPr>
        <w:jc w:val="both"/>
      </w:pPr>
      <w:r>
        <w:t>•</w:t>
      </w:r>
      <w:r>
        <w:tab/>
        <w:t>vykonávat důsledně dohledy</w:t>
      </w:r>
      <w:r w:rsidR="005D0F68">
        <w:t xml:space="preserve"> nad žáky ve všech prostorách školy</w:t>
      </w:r>
    </w:p>
    <w:p w:rsidR="005D0F68" w:rsidRDefault="005D0F68" w:rsidP="005D0F68">
      <w:pPr>
        <w:jc w:val="both"/>
      </w:pPr>
      <w:r>
        <w:t>•</w:t>
      </w:r>
      <w:r>
        <w:tab/>
        <w:t>cíleně zařazovat témata prevence do výuky rodinné vých</w:t>
      </w:r>
      <w:r w:rsidR="00746960">
        <w:t>ovy, občanské výchovy a celého</w:t>
      </w:r>
      <w:r>
        <w:t xml:space="preserve"> výchovně vzdělávacího procesu na naší škole</w:t>
      </w:r>
    </w:p>
    <w:p w:rsidR="005D0F68" w:rsidRDefault="005D0F68" w:rsidP="005D0F68">
      <w:pPr>
        <w:jc w:val="both"/>
      </w:pPr>
      <w:r>
        <w:t>•</w:t>
      </w:r>
      <w:r>
        <w:tab/>
        <w:t>zapojit rodiče do akcí tříd i školy</w:t>
      </w:r>
    </w:p>
    <w:p w:rsidR="005D0F68" w:rsidRDefault="005D0F68" w:rsidP="005D0F68">
      <w:pPr>
        <w:jc w:val="both"/>
      </w:pPr>
      <w:r>
        <w:t>•</w:t>
      </w:r>
      <w:r>
        <w:tab/>
        <w:t>zlepšit spolupráci a komunikaci mezi školou a rodiči</w:t>
      </w:r>
    </w:p>
    <w:p w:rsidR="005D0F68" w:rsidRDefault="005D0F68" w:rsidP="005D0F68">
      <w:pPr>
        <w:jc w:val="both"/>
      </w:pPr>
    </w:p>
    <w:p w:rsidR="005D0F68" w:rsidRPr="0080695B" w:rsidRDefault="0080695B" w:rsidP="005D0F68">
      <w:pPr>
        <w:jc w:val="both"/>
        <w:rPr>
          <w:u w:val="single"/>
        </w:rPr>
      </w:pPr>
      <w:r>
        <w:rPr>
          <w:u w:val="single"/>
        </w:rPr>
        <w:lastRenderedPageBreak/>
        <w:t>Úkoly ředitelky</w:t>
      </w:r>
      <w:r w:rsidR="005D0F68" w:rsidRPr="0080695B">
        <w:rPr>
          <w:u w:val="single"/>
        </w:rPr>
        <w:t xml:space="preserve"> školy</w:t>
      </w:r>
    </w:p>
    <w:p w:rsidR="005D0F68" w:rsidRDefault="005D0F68" w:rsidP="005D0F68">
      <w:pPr>
        <w:jc w:val="both"/>
      </w:pPr>
      <w:r>
        <w:t>•</w:t>
      </w:r>
      <w:r>
        <w:tab/>
        <w:t>kontroluje činnost všech vyučujících v dané oblasti</w:t>
      </w:r>
    </w:p>
    <w:p w:rsidR="005D0F68" w:rsidRDefault="005D0F68" w:rsidP="005D0F68">
      <w:pPr>
        <w:jc w:val="both"/>
      </w:pPr>
      <w:r>
        <w:t>•</w:t>
      </w:r>
      <w:r>
        <w:tab/>
        <w:t>shromažďuje podklady z dané oblasti pro výroční zprávu školy</w:t>
      </w:r>
    </w:p>
    <w:p w:rsidR="005D0F68" w:rsidRDefault="005D0F68" w:rsidP="005D0F68">
      <w:pPr>
        <w:jc w:val="both"/>
      </w:pPr>
      <w:r>
        <w:t>•</w:t>
      </w:r>
      <w:r>
        <w:tab/>
        <w:t>umožňuje pedagogům další vzdělávání v dané oblasti</w:t>
      </w:r>
    </w:p>
    <w:p w:rsidR="005D0F68" w:rsidRDefault="005D0F68" w:rsidP="005D0F68">
      <w:pPr>
        <w:jc w:val="both"/>
      </w:pPr>
      <w:r>
        <w:t>•</w:t>
      </w:r>
      <w:r>
        <w:tab/>
        <w:t>vytváří materiální, časové podmínky pro realizaci preventivních aktivit</w:t>
      </w:r>
    </w:p>
    <w:p w:rsidR="005D0F68" w:rsidRDefault="005D0F68" w:rsidP="005D0F68">
      <w:pPr>
        <w:jc w:val="both"/>
      </w:pPr>
    </w:p>
    <w:p w:rsidR="005D0F68" w:rsidRPr="0080695B" w:rsidRDefault="005D0F68" w:rsidP="005D0F68">
      <w:pPr>
        <w:jc w:val="both"/>
        <w:rPr>
          <w:u w:val="single"/>
        </w:rPr>
      </w:pPr>
      <w:r w:rsidRPr="0080695B">
        <w:rPr>
          <w:u w:val="single"/>
        </w:rPr>
        <w:t>Úkoly žáků</w:t>
      </w:r>
    </w:p>
    <w:p w:rsidR="005D0F68" w:rsidRDefault="00746960" w:rsidP="005D0F68">
      <w:pPr>
        <w:jc w:val="both"/>
      </w:pPr>
      <w:r>
        <w:t>•</w:t>
      </w:r>
      <w:r>
        <w:tab/>
        <w:t>respektovat autoritu</w:t>
      </w:r>
    </w:p>
    <w:p w:rsidR="005D0F68" w:rsidRDefault="005D0F68" w:rsidP="005D0F68">
      <w:pPr>
        <w:jc w:val="both"/>
      </w:pPr>
      <w:r>
        <w:t>•</w:t>
      </w:r>
      <w:r>
        <w:tab/>
        <w:t>dodržovat školní řád, při porušení být schopen nést důsledky</w:t>
      </w:r>
    </w:p>
    <w:p w:rsidR="005D0F68" w:rsidRDefault="005D0F68" w:rsidP="005D0F68">
      <w:pPr>
        <w:jc w:val="both"/>
      </w:pPr>
      <w:r>
        <w:t>•</w:t>
      </w:r>
      <w:r>
        <w:tab/>
        <w:t>prohlubovat, získávat,</w:t>
      </w:r>
      <w:r w:rsidR="00746960">
        <w:t xml:space="preserve"> </w:t>
      </w:r>
      <w:r>
        <w:t>(případně i vyhledávat informace) od pedagogů, médií, literatury, letáků o rizikovém chování a o jeho možných následcích</w:t>
      </w:r>
    </w:p>
    <w:p w:rsidR="005D0F68" w:rsidRDefault="005D0F68" w:rsidP="005D0F68">
      <w:pPr>
        <w:jc w:val="both"/>
      </w:pPr>
      <w:r>
        <w:t>•</w:t>
      </w:r>
      <w:r>
        <w:tab/>
        <w:t>získávat informace a zamýšlet se nad problematikou kouření, alkohol, drogy, vandalismus, záškoláctví</w:t>
      </w:r>
    </w:p>
    <w:p w:rsidR="005D0F68" w:rsidRDefault="005D0F68" w:rsidP="005D0F68">
      <w:pPr>
        <w:jc w:val="both"/>
      </w:pPr>
      <w:r>
        <w:t>•</w:t>
      </w:r>
      <w:r>
        <w:tab/>
        <w:t>posilovat své komunikační dovednosti a zdravé sebevědomí</w:t>
      </w:r>
    </w:p>
    <w:p w:rsidR="005D0F68" w:rsidRDefault="005D0F68" w:rsidP="005D0F68">
      <w:pPr>
        <w:jc w:val="both"/>
      </w:pPr>
      <w:r>
        <w:t>•</w:t>
      </w:r>
      <w:r>
        <w:tab/>
        <w:t>zkvalitnit komunikaci mezi kamarády a spolužáky, být ohleduplný k žákům ze speciálních tříd, všímat si prvních projevů šikany</w:t>
      </w:r>
    </w:p>
    <w:p w:rsidR="00137068" w:rsidRDefault="00137068" w:rsidP="005D0F68">
      <w:pPr>
        <w:jc w:val="both"/>
      </w:pPr>
    </w:p>
    <w:p w:rsidR="005D0F68" w:rsidRPr="00175FD6" w:rsidRDefault="005D0F68" w:rsidP="005D0F68">
      <w:pPr>
        <w:jc w:val="both"/>
        <w:rPr>
          <w:b/>
        </w:rPr>
      </w:pPr>
      <w:r w:rsidRPr="00175FD6">
        <w:rPr>
          <w:b/>
        </w:rPr>
        <w:t>Vymezení cílové skupiny</w:t>
      </w:r>
    </w:p>
    <w:p w:rsidR="005D0F68" w:rsidRDefault="005D0F68" w:rsidP="005D0F68">
      <w:pPr>
        <w:jc w:val="both"/>
      </w:pPr>
      <w:r>
        <w:t xml:space="preserve">Strategie je zaměřena </w:t>
      </w:r>
      <w:r w:rsidR="001D75FE">
        <w:t>na všechny žáky této</w:t>
      </w:r>
      <w:r>
        <w:t xml:space="preserve"> základní školy, se zvláštním přihlédnutím k dětem ze sociálně slabšího a málo podnětného rodinného prostředí, d</w:t>
      </w:r>
      <w:r w:rsidR="001D75FE">
        <w:t>ětem s nedostatečným prospěchem.</w:t>
      </w:r>
    </w:p>
    <w:p w:rsidR="005D0F68" w:rsidRDefault="005D0F68" w:rsidP="005D0F68">
      <w:pPr>
        <w:jc w:val="both"/>
      </w:pPr>
      <w:r>
        <w:t>Intenzivní vzdělávací aktivity jsou směřovány k pracovníkům, kteří zajišťují činnost školního poradenského pracoviště – výchovný poradce, metodi</w:t>
      </w:r>
      <w:r w:rsidR="00BA6712">
        <w:t>k</w:t>
      </w:r>
      <w:r>
        <w:t xml:space="preserve"> prevence.</w:t>
      </w:r>
    </w:p>
    <w:p w:rsidR="005D0F68" w:rsidRDefault="005D0F68" w:rsidP="005D0F68">
      <w:pPr>
        <w:jc w:val="both"/>
      </w:pPr>
      <w:r>
        <w:t>Do systému informování jsou zapojeni také rodiče.</w:t>
      </w:r>
    </w:p>
    <w:p w:rsidR="005D0F68" w:rsidRDefault="005D0F68" w:rsidP="005D0F68">
      <w:pPr>
        <w:jc w:val="both"/>
      </w:pPr>
    </w:p>
    <w:p w:rsidR="005D0F68" w:rsidRPr="00175FD6" w:rsidRDefault="005D0F68" w:rsidP="005D0F68">
      <w:pPr>
        <w:jc w:val="both"/>
        <w:rPr>
          <w:b/>
        </w:rPr>
      </w:pPr>
      <w:r w:rsidRPr="00175FD6">
        <w:rPr>
          <w:b/>
        </w:rPr>
        <w:t>Způsob realizace</w:t>
      </w:r>
    </w:p>
    <w:p w:rsidR="005D0F68" w:rsidRDefault="005D0F68" w:rsidP="005D0F68">
      <w:pPr>
        <w:jc w:val="both"/>
      </w:pPr>
      <w:r>
        <w:t>Základními kompetencemi prevence v rámci podpory zdraví a zdravého životního stylu jsou:</w:t>
      </w:r>
    </w:p>
    <w:p w:rsidR="005D0F68" w:rsidRDefault="005D0F68" w:rsidP="005D0F68">
      <w:pPr>
        <w:jc w:val="both"/>
      </w:pPr>
      <w:r>
        <w:t>•</w:t>
      </w:r>
      <w:r>
        <w:tab/>
        <w:t>zvyšování sociální kompetence – rozvíjení sociálních dovedností, které napomáhají efektivní orientaci v sociálních vztazích, odpovědnosti za chování a uvědomění si důsledků jednání</w:t>
      </w:r>
    </w:p>
    <w:p w:rsidR="005D0F68" w:rsidRDefault="005D0F68" w:rsidP="005D0F68">
      <w:pPr>
        <w:jc w:val="both"/>
      </w:pPr>
      <w:r>
        <w:t>•</w:t>
      </w:r>
      <w:r>
        <w:tab/>
        <w:t>posilování komunikačních dovedností – zvyšování schopnosti řešit problémy, konflikty, adekvátní reakce na stres, neúspěch, kritiku</w:t>
      </w:r>
    </w:p>
    <w:p w:rsidR="005D0F68" w:rsidRDefault="005D0F68" w:rsidP="005D0F68">
      <w:pPr>
        <w:jc w:val="both"/>
      </w:pPr>
      <w:r>
        <w:t>•</w:t>
      </w:r>
      <w:r>
        <w:tab/>
        <w:t>vytváření pozitivního sociálního klimatu – pocitu důvěry, bez nadměrného tlaku na výkon, zařazení do skupiny, práce ve skupině vrstevníků, vytvoření atmosféry pohody a klidu, bez strachu a nejistoty</w:t>
      </w:r>
    </w:p>
    <w:p w:rsidR="005D0F68" w:rsidRDefault="005D0F68" w:rsidP="005D0F68">
      <w:pPr>
        <w:jc w:val="both"/>
      </w:pPr>
      <w:r>
        <w:t>•</w:t>
      </w:r>
      <w:r>
        <w:tab/>
        <w:t>formování postojů ke společensky akceptovaným hodnotám – pěstování právního vědomí, mravních a morálních hodnot, humanistické postoje apod.</w:t>
      </w:r>
    </w:p>
    <w:p w:rsidR="005D0F68" w:rsidRDefault="005D0F68" w:rsidP="005D0F68">
      <w:pPr>
        <w:jc w:val="both"/>
      </w:pPr>
    </w:p>
    <w:p w:rsidR="005D0F68" w:rsidRPr="0080695B" w:rsidRDefault="005D0F68" w:rsidP="005D0F68">
      <w:pPr>
        <w:jc w:val="both"/>
        <w:rPr>
          <w:u w:val="single"/>
        </w:rPr>
      </w:pPr>
      <w:r w:rsidRPr="0080695B">
        <w:rPr>
          <w:u w:val="single"/>
        </w:rPr>
        <w:t xml:space="preserve"> Metody a formy, jakými budou dílčí aktivity řešeny</w:t>
      </w:r>
      <w:r w:rsidR="0080695B">
        <w:rPr>
          <w:u w:val="single"/>
        </w:rPr>
        <w:t>:</w:t>
      </w:r>
    </w:p>
    <w:p w:rsidR="005D0F68" w:rsidRDefault="005D0F68" w:rsidP="005D0F68">
      <w:pPr>
        <w:jc w:val="both"/>
      </w:pPr>
      <w:r>
        <w:t>1. – 5. ročník</w:t>
      </w:r>
    </w:p>
    <w:p w:rsidR="005D0F68" w:rsidRDefault="005D0F68" w:rsidP="005D0F68">
      <w:pPr>
        <w:jc w:val="both"/>
      </w:pPr>
      <w:r>
        <w:t>•</w:t>
      </w:r>
      <w:r>
        <w:tab/>
        <w:t>společné stanovení a zažití pravidel soužití mezi žáky a učiteli</w:t>
      </w:r>
    </w:p>
    <w:p w:rsidR="005D0F68" w:rsidRDefault="005D0F68" w:rsidP="005D0F68">
      <w:pPr>
        <w:jc w:val="both"/>
      </w:pPr>
      <w:r>
        <w:t>•</w:t>
      </w:r>
      <w:r>
        <w:tab/>
        <w:t>zvyšování zdravého sebevědomí žáků</w:t>
      </w:r>
    </w:p>
    <w:p w:rsidR="005D0F68" w:rsidRDefault="005D0F68" w:rsidP="005D0F68">
      <w:pPr>
        <w:jc w:val="both"/>
      </w:pPr>
      <w:r>
        <w:t>•</w:t>
      </w:r>
      <w:r>
        <w:tab/>
        <w:t>zkoumání a uvědomování si vlastní osobnosti</w:t>
      </w:r>
    </w:p>
    <w:p w:rsidR="005D0F68" w:rsidRDefault="005D0F68" w:rsidP="005D0F68">
      <w:pPr>
        <w:jc w:val="both"/>
      </w:pPr>
      <w:r>
        <w:t>•</w:t>
      </w:r>
      <w:r>
        <w:tab/>
        <w:t>vnímání individuálních odlišností dětí mezi sebou a přijímání těchto jevů</w:t>
      </w:r>
    </w:p>
    <w:p w:rsidR="005D0F68" w:rsidRDefault="005D0F68" w:rsidP="005D0F68">
      <w:pPr>
        <w:jc w:val="both"/>
      </w:pPr>
      <w:r>
        <w:t>•</w:t>
      </w:r>
      <w:r>
        <w:tab/>
        <w:t>nácvik vzájemné úcty, sebeúcty a důvěry</w:t>
      </w:r>
    </w:p>
    <w:p w:rsidR="005D0F68" w:rsidRDefault="005D0F68" w:rsidP="005D0F68">
      <w:pPr>
        <w:jc w:val="both"/>
      </w:pPr>
      <w:r>
        <w:t>•</w:t>
      </w:r>
      <w:r>
        <w:tab/>
        <w:t>rozvoj schopnosti diskutovat, komunikovat, řešit problémy a konflikty (například formou komunitního kruhu)</w:t>
      </w:r>
    </w:p>
    <w:p w:rsidR="005D0F68" w:rsidRDefault="005D0F68" w:rsidP="005D0F68">
      <w:pPr>
        <w:jc w:val="both"/>
      </w:pPr>
      <w:r>
        <w:t>•</w:t>
      </w:r>
      <w:r>
        <w:tab/>
        <w:t>rozvoj schopnosti klást otázky, umění vyjádřit svůj názor, umění říci „ne“</w:t>
      </w:r>
    </w:p>
    <w:p w:rsidR="005D0F68" w:rsidRDefault="005D0F68" w:rsidP="005D0F68">
      <w:pPr>
        <w:jc w:val="both"/>
      </w:pPr>
      <w:r>
        <w:t>•</w:t>
      </w:r>
      <w:r>
        <w:tab/>
        <w:t xml:space="preserve">navozování příznivého psychosociálního klimatu ve třídě </w:t>
      </w:r>
    </w:p>
    <w:p w:rsidR="005D0F68" w:rsidRDefault="005D0F68" w:rsidP="005D0F68">
      <w:pPr>
        <w:jc w:val="both"/>
      </w:pPr>
      <w:r>
        <w:lastRenderedPageBreak/>
        <w:t>•</w:t>
      </w:r>
      <w:r>
        <w:tab/>
        <w:t xml:space="preserve">osvojování a upevňování základních návyků v rámci zdravého životního stylu – hygiena, životospráva, sdělení základních informací z oblasti prevence experimentování s alkoholem a cigaretami </w:t>
      </w:r>
    </w:p>
    <w:p w:rsidR="005D0F68" w:rsidRDefault="005D0F68" w:rsidP="005D0F68">
      <w:pPr>
        <w:jc w:val="both"/>
      </w:pPr>
      <w:r>
        <w:t>•</w:t>
      </w:r>
      <w:r>
        <w:tab/>
        <w:t xml:space="preserve">základy etické a právní výchovy </w:t>
      </w:r>
    </w:p>
    <w:p w:rsidR="005D0F68" w:rsidRDefault="005D0F68" w:rsidP="005D0F68">
      <w:pPr>
        <w:jc w:val="both"/>
      </w:pPr>
      <w:r>
        <w:t>•</w:t>
      </w:r>
      <w:r>
        <w:tab/>
        <w:t>zaměření pozornosti na</w:t>
      </w:r>
      <w:r w:rsidR="001D75FE">
        <w:t xml:space="preserve"> včasné odhalování problémům s učením</w:t>
      </w:r>
      <w:r>
        <w:t xml:space="preserve"> </w:t>
      </w:r>
    </w:p>
    <w:p w:rsidR="005D0F68" w:rsidRDefault="005D0F68" w:rsidP="005D0F68">
      <w:pPr>
        <w:jc w:val="both"/>
      </w:pPr>
      <w:r>
        <w:t>•</w:t>
      </w:r>
      <w:r>
        <w:tab/>
        <w:t xml:space="preserve">všestranný rozvoj osobnosti žáka </w:t>
      </w:r>
    </w:p>
    <w:p w:rsidR="005D0F68" w:rsidRDefault="005D0F68" w:rsidP="005D0F68">
      <w:pPr>
        <w:jc w:val="both"/>
      </w:pPr>
      <w:r>
        <w:t>•</w:t>
      </w:r>
      <w:r>
        <w:tab/>
        <w:t xml:space="preserve">soustředěnost na včasné diagnostikování problémů ve třídních kolektivech </w:t>
      </w:r>
    </w:p>
    <w:p w:rsidR="005D0F68" w:rsidRDefault="005D0F68" w:rsidP="005D0F68">
      <w:pPr>
        <w:jc w:val="both"/>
      </w:pPr>
      <w:r>
        <w:t>•</w:t>
      </w:r>
      <w:r>
        <w:tab/>
        <w:t xml:space="preserve">důraz na spolupráci s rodiči </w:t>
      </w:r>
    </w:p>
    <w:p w:rsidR="005D0F68" w:rsidRDefault="005D0F68" w:rsidP="005D0F68">
      <w:pPr>
        <w:jc w:val="both"/>
      </w:pPr>
      <w:r>
        <w:t>•</w:t>
      </w:r>
      <w:r>
        <w:tab/>
        <w:t xml:space="preserve">ekologická výchova </w:t>
      </w:r>
    </w:p>
    <w:p w:rsidR="005D0F68" w:rsidRDefault="005D0F68" w:rsidP="005D0F68">
      <w:pPr>
        <w:jc w:val="both"/>
      </w:pPr>
      <w:r>
        <w:t>•</w:t>
      </w:r>
      <w:r>
        <w:tab/>
        <w:t xml:space="preserve">návštěvy filmových a divadelních představení, koncertů, besed apod. </w:t>
      </w:r>
    </w:p>
    <w:p w:rsidR="005D0F68" w:rsidRDefault="005D0F68" w:rsidP="005D0F68">
      <w:pPr>
        <w:jc w:val="both"/>
      </w:pPr>
      <w:r>
        <w:t>•</w:t>
      </w:r>
      <w:r>
        <w:tab/>
        <w:t xml:space="preserve">účast v soutěžích výtvarných, sportovních, zdravotnických, dopravních atd. </w:t>
      </w:r>
    </w:p>
    <w:p w:rsidR="005D0F68" w:rsidRDefault="005D0F68" w:rsidP="005D0F68">
      <w:pPr>
        <w:jc w:val="both"/>
      </w:pPr>
    </w:p>
    <w:p w:rsidR="005D0F68" w:rsidRDefault="005D0F68" w:rsidP="005D0F68">
      <w:pPr>
        <w:jc w:val="both"/>
      </w:pPr>
      <w:r>
        <w:t xml:space="preserve">6. – 9. ročník </w:t>
      </w:r>
    </w:p>
    <w:p w:rsidR="005D0F68" w:rsidRDefault="005D0F68" w:rsidP="005D0F68">
      <w:pPr>
        <w:jc w:val="both"/>
      </w:pPr>
      <w:r>
        <w:t>Přechod na druhý stupeň základní školy přináší řadu změn a z nich vyplývajících zátěžových situací – změna třídního učitele, střídání vyučujících v jednotlivých předmětech, příchod</w:t>
      </w:r>
      <w:r w:rsidR="001D75FE">
        <w:t xml:space="preserve"> nových případně odchod stávajících</w:t>
      </w:r>
      <w:r>
        <w:t xml:space="preserve"> spolužáků, zvýšené nároky na objem a strukturu učiva.</w:t>
      </w:r>
    </w:p>
    <w:p w:rsidR="005D0F68" w:rsidRDefault="005D0F68" w:rsidP="005D0F68">
      <w:pPr>
        <w:jc w:val="both"/>
      </w:pPr>
    </w:p>
    <w:p w:rsidR="005D0F68" w:rsidRDefault="005D0F68" w:rsidP="005D0F68">
      <w:pPr>
        <w:jc w:val="both"/>
      </w:pPr>
      <w:r>
        <w:t>Obsah programu:</w:t>
      </w:r>
    </w:p>
    <w:p w:rsidR="005D0F68" w:rsidRDefault="005D0F68" w:rsidP="005D0F68">
      <w:pPr>
        <w:jc w:val="both"/>
      </w:pPr>
      <w:r>
        <w:t>•</w:t>
      </w:r>
      <w:r>
        <w:tab/>
        <w:t>vzájemné poznávání účastníků</w:t>
      </w:r>
    </w:p>
    <w:p w:rsidR="005D0F68" w:rsidRDefault="005D0F68" w:rsidP="005D0F68">
      <w:pPr>
        <w:jc w:val="both"/>
      </w:pPr>
      <w:r>
        <w:t>•</w:t>
      </w:r>
      <w:r>
        <w:tab/>
        <w:t>vytváření vztahu důvěry mezi žáky a učiteli a mezi žáky navzájem</w:t>
      </w:r>
    </w:p>
    <w:p w:rsidR="005D0F68" w:rsidRDefault="005D0F68" w:rsidP="005D0F68">
      <w:pPr>
        <w:jc w:val="both"/>
      </w:pPr>
      <w:r>
        <w:t>•</w:t>
      </w:r>
      <w:r>
        <w:tab/>
        <w:t>stanovení pravidel soužití třídní komunity</w:t>
      </w:r>
    </w:p>
    <w:p w:rsidR="005D0F68" w:rsidRDefault="005D0F68" w:rsidP="005D0F68">
      <w:pPr>
        <w:jc w:val="both"/>
      </w:pPr>
      <w:r>
        <w:t>•</w:t>
      </w:r>
      <w:r>
        <w:tab/>
        <w:t>formování skupiny, která je pro žáky bezpečným místem, která jim pomůže vyhnout se rizikovému společensky nežádoucímu chování – šikanování, užívání alkoholu a drog, vzniku různých typů závislostí apod.</w:t>
      </w:r>
    </w:p>
    <w:p w:rsidR="005D0F68" w:rsidRDefault="005D0F68" w:rsidP="005D0F68">
      <w:pPr>
        <w:jc w:val="both"/>
      </w:pPr>
      <w:r>
        <w:t>•</w:t>
      </w:r>
      <w:r>
        <w:tab/>
        <w:t>začlenění nových žáků do komunity třídy</w:t>
      </w:r>
    </w:p>
    <w:p w:rsidR="005D0F68" w:rsidRDefault="005D0F68" w:rsidP="005D0F68">
      <w:pPr>
        <w:jc w:val="both"/>
      </w:pPr>
      <w:r>
        <w:t>•</w:t>
      </w:r>
      <w:r>
        <w:tab/>
        <w:t>trénink obrany před manipulací, s uměním říci „ne“</w:t>
      </w:r>
    </w:p>
    <w:p w:rsidR="005D0F68" w:rsidRDefault="005D0F68" w:rsidP="005D0F68">
      <w:pPr>
        <w:jc w:val="both"/>
      </w:pPr>
      <w:r>
        <w:t>•</w:t>
      </w:r>
      <w:r>
        <w:tab/>
        <w:t>trénink odpovědnosti za vlastní rozhodnutí</w:t>
      </w:r>
    </w:p>
    <w:p w:rsidR="005D0F68" w:rsidRDefault="005D0F68" w:rsidP="005D0F68">
      <w:pPr>
        <w:jc w:val="both"/>
      </w:pPr>
      <w:r>
        <w:t>•</w:t>
      </w:r>
      <w:r>
        <w:tab/>
        <w:t>zvládání náročných fyzických duševních situací</w:t>
      </w:r>
    </w:p>
    <w:p w:rsidR="005D0F68" w:rsidRDefault="005D0F68" w:rsidP="005D0F68">
      <w:pPr>
        <w:jc w:val="both"/>
      </w:pPr>
      <w:r>
        <w:t>•</w:t>
      </w:r>
      <w:r>
        <w:tab/>
        <w:t>umění vyrovnat se s neúspěchem</w:t>
      </w:r>
    </w:p>
    <w:p w:rsidR="005D0F68" w:rsidRDefault="005D0F68" w:rsidP="005D0F68">
      <w:pPr>
        <w:jc w:val="both"/>
      </w:pPr>
      <w:r>
        <w:t>•</w:t>
      </w:r>
      <w:r>
        <w:tab/>
        <w:t>upevňování vztahů v komunitě vrstevníků</w:t>
      </w:r>
    </w:p>
    <w:p w:rsidR="005D0F68" w:rsidRDefault="005D0F68" w:rsidP="005D0F68">
      <w:pPr>
        <w:jc w:val="both"/>
      </w:pPr>
      <w:r>
        <w:t>•</w:t>
      </w:r>
      <w:r>
        <w:tab/>
        <w:t>rozvoj schopností přijímat svobodná a odpovědná rozhodnutí</w:t>
      </w:r>
    </w:p>
    <w:p w:rsidR="005D0F68" w:rsidRDefault="005D0F68" w:rsidP="005D0F68">
      <w:pPr>
        <w:jc w:val="both"/>
      </w:pPr>
      <w:r>
        <w:t>•</w:t>
      </w:r>
      <w:r>
        <w:tab/>
        <w:t>nácvik efektivní komunikace na základě vlastních prožitků</w:t>
      </w:r>
    </w:p>
    <w:p w:rsidR="005D0F68" w:rsidRDefault="005D0F68" w:rsidP="005D0F68">
      <w:pPr>
        <w:jc w:val="both"/>
      </w:pPr>
      <w:r>
        <w:t>•</w:t>
      </w:r>
      <w:r>
        <w:tab/>
        <w:t>nácvik řešení zátěžových situací</w:t>
      </w:r>
    </w:p>
    <w:p w:rsidR="005D0F68" w:rsidRDefault="005D0F68" w:rsidP="005D0F68">
      <w:pPr>
        <w:jc w:val="both"/>
      </w:pPr>
      <w:r>
        <w:t>•</w:t>
      </w:r>
      <w:r>
        <w:tab/>
        <w:t>zvýšení schopnosti odolávat nebezpečím, krizím, stresu, zátěžovým situacím (včetně odmítání alkoholu, drog, nikotinu, nevhodných způsobů chování)</w:t>
      </w:r>
    </w:p>
    <w:p w:rsidR="005D0F68" w:rsidRDefault="005D0F68" w:rsidP="005D0F68">
      <w:pPr>
        <w:jc w:val="both"/>
      </w:pPr>
      <w:r>
        <w:t>•</w:t>
      </w:r>
      <w:r>
        <w:tab/>
        <w:t>přehled životních rizik</w:t>
      </w:r>
    </w:p>
    <w:p w:rsidR="005D0F68" w:rsidRDefault="005D0F68" w:rsidP="005D0F68">
      <w:pPr>
        <w:jc w:val="both"/>
      </w:pPr>
      <w:r>
        <w:t>•</w:t>
      </w:r>
      <w:r>
        <w:tab/>
        <w:t>společenské vztahy (včetně mediální hygieny, vlivu reklamy apod.)</w:t>
      </w:r>
    </w:p>
    <w:p w:rsidR="005D0F68" w:rsidRDefault="005D0F68" w:rsidP="005D0F68">
      <w:pPr>
        <w:jc w:val="both"/>
      </w:pPr>
      <w:r>
        <w:t>•</w:t>
      </w:r>
      <w:r>
        <w:tab/>
        <w:t>modelové, projektové situace poskytující návody k řešení problémů</w:t>
      </w:r>
    </w:p>
    <w:p w:rsidR="005D0F68" w:rsidRDefault="005D0F68" w:rsidP="005D0F68">
      <w:pPr>
        <w:jc w:val="both"/>
      </w:pPr>
    </w:p>
    <w:p w:rsidR="005D0F68" w:rsidRPr="00175FD6" w:rsidRDefault="005D0F68" w:rsidP="005D0F68">
      <w:pPr>
        <w:jc w:val="both"/>
        <w:rPr>
          <w:b/>
        </w:rPr>
      </w:pPr>
      <w:r w:rsidRPr="00175FD6">
        <w:rPr>
          <w:b/>
        </w:rPr>
        <w:t>Vyhodnocení preventivní strategie</w:t>
      </w:r>
    </w:p>
    <w:p w:rsidR="005D0F68" w:rsidRDefault="005D0F68" w:rsidP="005D0F68">
      <w:pPr>
        <w:jc w:val="both"/>
      </w:pPr>
      <w:r>
        <w:t>Na konci školního roku bude program spolu s Minimálním pre</w:t>
      </w:r>
      <w:r w:rsidR="00175FD6">
        <w:t xml:space="preserve">ventivním programem vyhodnocen </w:t>
      </w:r>
      <w:r>
        <w:t>a s jeho výsledky budou seznámeni ostatní pedagogičtí pracovníci, podle potřeby i rodiče žáků.</w:t>
      </w:r>
    </w:p>
    <w:p w:rsidR="00C90C70" w:rsidRDefault="00C90C70" w:rsidP="00103E05">
      <w:pPr>
        <w:jc w:val="both"/>
      </w:pPr>
    </w:p>
    <w:p w:rsidR="00C90C70" w:rsidRDefault="00C90C70" w:rsidP="00103E05">
      <w:pPr>
        <w:jc w:val="both"/>
      </w:pPr>
    </w:p>
    <w:p w:rsidR="00C90C70" w:rsidRDefault="00C90C70" w:rsidP="00103E05">
      <w:pPr>
        <w:jc w:val="both"/>
      </w:pPr>
    </w:p>
    <w:p w:rsidR="00562124" w:rsidRDefault="00562124" w:rsidP="00103E05">
      <w:pPr>
        <w:jc w:val="both"/>
      </w:pPr>
    </w:p>
    <w:p w:rsidR="00562124" w:rsidRDefault="00562124" w:rsidP="00103E05">
      <w:pPr>
        <w:jc w:val="both"/>
      </w:pPr>
    </w:p>
    <w:p w:rsidR="00562124" w:rsidRDefault="00562124" w:rsidP="00103E05">
      <w:pPr>
        <w:jc w:val="both"/>
      </w:pPr>
    </w:p>
    <w:p w:rsidR="00562124" w:rsidRPr="00A82121" w:rsidRDefault="00562124" w:rsidP="00103E05">
      <w:pPr>
        <w:jc w:val="both"/>
      </w:pPr>
    </w:p>
    <w:p w:rsidR="005D0F68" w:rsidRPr="005D0F68" w:rsidRDefault="005D0F68" w:rsidP="00103E05">
      <w:pPr>
        <w:jc w:val="both"/>
        <w:rPr>
          <w:b/>
          <w:sz w:val="28"/>
        </w:rPr>
      </w:pPr>
      <w:r>
        <w:rPr>
          <w:b/>
          <w:sz w:val="28"/>
        </w:rPr>
        <w:lastRenderedPageBreak/>
        <w:t xml:space="preserve">2. </w:t>
      </w:r>
      <w:r w:rsidR="002B1D58" w:rsidRPr="00A82121">
        <w:rPr>
          <w:b/>
          <w:sz w:val="28"/>
        </w:rPr>
        <w:t>Cíl a cílové skupiny MPP</w:t>
      </w:r>
    </w:p>
    <w:p w:rsidR="002B1D58" w:rsidRPr="00A82121" w:rsidRDefault="002B1D58" w:rsidP="00103E05">
      <w:pPr>
        <w:jc w:val="both"/>
      </w:pPr>
      <w:r w:rsidRPr="00A82121">
        <w:t xml:space="preserve">Hlavním cílem preventivního programu na naší škole je předcházet kontaktům s rizikovými projevy chování, snažit se snížit u dětí riziko zbytečných selhání ve školní práci, trestné činnosti, popř. projevů rizikového chování jako jsou například šikanování verbální přímé </w:t>
      </w:r>
      <w:r w:rsidR="009D49FB">
        <w:br/>
      </w:r>
      <w:r w:rsidRPr="00A82121">
        <w:t>a n</w:t>
      </w:r>
      <w:r w:rsidR="00103E05" w:rsidRPr="00A82121">
        <w:t>epřímé, fyzická šikana, vandalis</w:t>
      </w:r>
      <w:r w:rsidRPr="00A82121">
        <w:t xml:space="preserve">mus, užívání návykových látek,  </w:t>
      </w:r>
      <w:proofErr w:type="spellStart"/>
      <w:r w:rsidRPr="00A82121">
        <w:t>kyberšikana</w:t>
      </w:r>
      <w:proofErr w:type="spellEnd"/>
      <w:r w:rsidRPr="00A82121">
        <w:t xml:space="preserve"> ve spolupráci s dětmi a mezi dětmi, jejich rodiči a pedagogy.</w:t>
      </w:r>
    </w:p>
    <w:p w:rsidR="002B1D58" w:rsidRPr="00A82121" w:rsidRDefault="002B1D58" w:rsidP="00103E05">
      <w:pPr>
        <w:jc w:val="both"/>
      </w:pPr>
      <w:r w:rsidRPr="00A82121">
        <w:t>Do MPP je zařazena cílová skupina žáků</w:t>
      </w:r>
      <w:r w:rsidR="00562124">
        <w:t xml:space="preserve"> </w:t>
      </w:r>
      <w:r w:rsidRPr="00A82121">
        <w:t>1.</w:t>
      </w:r>
      <w:r w:rsidR="00CF113F">
        <w:t xml:space="preserve"> </w:t>
      </w:r>
      <w:r w:rsidRPr="00A82121">
        <w:t>stupně a jejich rodičů. Důraz je kladen na adaptaci, vytvoření sociálně příznivého klimatu třídy a navázání spolupráce s rodiči žáků v případě řešení problému.</w:t>
      </w:r>
    </w:p>
    <w:p w:rsidR="002B1D58" w:rsidRPr="00A82121" w:rsidRDefault="002B1D58" w:rsidP="00103E05">
      <w:pPr>
        <w:jc w:val="both"/>
      </w:pPr>
      <w:r w:rsidRPr="00A82121">
        <w:t>Hlavní cílovou skupinou MPP jsou žáci druhého stupně. Důraz je kladen na sociální dovednosti, začlenění do společnosti a otevřený přístup k řešení problému, spolupráci s rodiči, udržování sociálně příznivého klimatu třídy.</w:t>
      </w:r>
    </w:p>
    <w:p w:rsidR="002B1D58" w:rsidRPr="00A82121" w:rsidRDefault="002B1D58" w:rsidP="00103E05">
      <w:pPr>
        <w:jc w:val="both"/>
      </w:pPr>
    </w:p>
    <w:p w:rsidR="009D49FB" w:rsidRDefault="009D49FB" w:rsidP="00103E05">
      <w:pPr>
        <w:jc w:val="both"/>
        <w:rPr>
          <w:b/>
          <w:sz w:val="28"/>
        </w:rPr>
      </w:pPr>
    </w:p>
    <w:p w:rsidR="002B1D58" w:rsidRPr="009D49FB" w:rsidRDefault="005D0F68" w:rsidP="00103E05">
      <w:pPr>
        <w:jc w:val="both"/>
      </w:pPr>
      <w:r>
        <w:rPr>
          <w:b/>
          <w:sz w:val="28"/>
        </w:rPr>
        <w:t>3</w:t>
      </w:r>
      <w:r w:rsidR="002B1D58" w:rsidRPr="00A82121">
        <w:rPr>
          <w:b/>
          <w:sz w:val="28"/>
        </w:rPr>
        <w:t>. Charakteristika školy</w:t>
      </w:r>
    </w:p>
    <w:p w:rsidR="002B1D58" w:rsidRPr="00A82121" w:rsidRDefault="002B1D58" w:rsidP="00103E05">
      <w:pPr>
        <w:jc w:val="both"/>
      </w:pPr>
      <w:r w:rsidRPr="00A82121">
        <w:t xml:space="preserve">Ke dni 24. 5. 2012 byl změněn název školy na </w:t>
      </w:r>
      <w:proofErr w:type="gramStart"/>
      <w:r w:rsidRPr="00A82121">
        <w:rPr>
          <w:b/>
        </w:rPr>
        <w:t>Základní škola</w:t>
      </w:r>
      <w:proofErr w:type="gramEnd"/>
      <w:r w:rsidRPr="00A82121">
        <w:rPr>
          <w:b/>
        </w:rPr>
        <w:t xml:space="preserve"> Dobříš</w:t>
      </w:r>
      <w:r w:rsidRPr="00A82121">
        <w:t xml:space="preserve">, </w:t>
      </w:r>
      <w:r w:rsidRPr="00A82121">
        <w:rPr>
          <w:b/>
        </w:rPr>
        <w:t>Lidická 384</w:t>
      </w:r>
      <w:r w:rsidRPr="00A82121">
        <w:t>. Zřizovatelem je Město Dobříš. Statutárním orgánem školy je ředitel</w:t>
      </w:r>
      <w:r w:rsidR="00000291">
        <w:t>ka</w:t>
      </w:r>
      <w:r w:rsidRPr="00A82121">
        <w:t>.</w:t>
      </w:r>
    </w:p>
    <w:p w:rsidR="002B1D58" w:rsidRPr="00A82121" w:rsidRDefault="002B1D58" w:rsidP="00103E05">
      <w:pPr>
        <w:jc w:val="both"/>
      </w:pPr>
    </w:p>
    <w:p w:rsidR="002B1D58" w:rsidRPr="00A82121" w:rsidRDefault="002B1D58" w:rsidP="00103E05">
      <w:pPr>
        <w:jc w:val="both"/>
      </w:pPr>
      <w:r w:rsidRPr="00A82121">
        <w:t>Ve škole se vzdělávají žáci podle těchto vzdělávacích programů:</w:t>
      </w:r>
    </w:p>
    <w:p w:rsidR="002B1D58" w:rsidRPr="00A82121" w:rsidRDefault="00103E05" w:rsidP="00103E05">
      <w:pPr>
        <w:jc w:val="both"/>
      </w:pPr>
      <w:r w:rsidRPr="00A82121">
        <w:t xml:space="preserve">                          1</w:t>
      </w:r>
      <w:r w:rsidR="002B1D58" w:rsidRPr="00A82121">
        <w:t xml:space="preserve">.  </w:t>
      </w:r>
      <w:r w:rsidR="002B1D58" w:rsidRPr="00A82121">
        <w:rPr>
          <w:bCs/>
          <w:color w:val="000000"/>
        </w:rPr>
        <w:t xml:space="preserve"> Školní vzdělávací program pro obor vzdělání základní škola speciální  </w:t>
      </w:r>
    </w:p>
    <w:p w:rsidR="002B1D58" w:rsidRPr="00A82121" w:rsidRDefault="002B1D58" w:rsidP="00103E05">
      <w:pPr>
        <w:jc w:val="both"/>
      </w:pPr>
      <w:r w:rsidRPr="00A82121">
        <w:rPr>
          <w:bCs/>
          <w:color w:val="000000"/>
        </w:rPr>
        <w:t xml:space="preserve">                                Vypracovaný podle RVP - ZŠS</w:t>
      </w:r>
    </w:p>
    <w:p w:rsidR="002B1D58" w:rsidRPr="00A82121" w:rsidRDefault="00103E05" w:rsidP="00103E05">
      <w:pPr>
        <w:ind w:left="1545"/>
        <w:jc w:val="both"/>
      </w:pPr>
      <w:r w:rsidRPr="00A82121">
        <w:rPr>
          <w:bCs/>
          <w:color w:val="000000"/>
        </w:rPr>
        <w:t xml:space="preserve">2. </w:t>
      </w:r>
      <w:r w:rsidR="002B1D58" w:rsidRPr="00A82121">
        <w:rPr>
          <w:bCs/>
          <w:color w:val="000000"/>
        </w:rPr>
        <w:t xml:space="preserve">Školní vzdělávací program pro základní vzdělávání vypracovaný podle  </w:t>
      </w:r>
    </w:p>
    <w:p w:rsidR="002B1D58" w:rsidRPr="00A82121" w:rsidRDefault="002B1D58" w:rsidP="00103E05">
      <w:pPr>
        <w:ind w:left="1905"/>
        <w:jc w:val="both"/>
      </w:pPr>
      <w:r w:rsidRPr="00A82121">
        <w:rPr>
          <w:bCs/>
          <w:color w:val="000000"/>
        </w:rPr>
        <w:t xml:space="preserve"> RVP - ZV</w:t>
      </w:r>
    </w:p>
    <w:p w:rsidR="002B1D58" w:rsidRPr="00A82121" w:rsidRDefault="00103E05" w:rsidP="00103E05">
      <w:pPr>
        <w:jc w:val="both"/>
      </w:pPr>
      <w:r w:rsidRPr="00A82121">
        <w:t xml:space="preserve">                          3.</w:t>
      </w:r>
      <w:r w:rsidR="002B1D58" w:rsidRPr="00A82121">
        <w:t xml:space="preserve">  Školní družina – kapacita</w:t>
      </w:r>
      <w:r w:rsidR="002B1D58" w:rsidRPr="00621F7C">
        <w:t>: 20 žáků</w:t>
      </w:r>
    </w:p>
    <w:p w:rsidR="002B1D58" w:rsidRPr="00A82121" w:rsidRDefault="002B1D58" w:rsidP="00103E05">
      <w:pPr>
        <w:jc w:val="both"/>
      </w:pPr>
    </w:p>
    <w:p w:rsidR="002B1D58" w:rsidRPr="00A82121" w:rsidRDefault="002B1D58" w:rsidP="00103E05">
      <w:pPr>
        <w:jc w:val="both"/>
      </w:pPr>
      <w:r w:rsidRPr="00A82121">
        <w:t>V naší škol</w:t>
      </w:r>
      <w:r w:rsidR="00462710">
        <w:t>e se vzdělávají žáci se speciálními vzdělávacími potřebami,</w:t>
      </w:r>
      <w:r w:rsidRPr="00A82121">
        <w:t xml:space="preserve"> pro které se nemohou s úspěchem vzdělávat v základní škole.</w:t>
      </w:r>
    </w:p>
    <w:p w:rsidR="002B1D58" w:rsidRPr="00A82121" w:rsidRDefault="002B1D58" w:rsidP="00103E05">
      <w:pPr>
        <w:jc w:val="both"/>
      </w:pPr>
    </w:p>
    <w:p w:rsidR="002B1D58" w:rsidRPr="00A82121" w:rsidRDefault="002B1D58" w:rsidP="00103E05">
      <w:pPr>
        <w:jc w:val="both"/>
      </w:pPr>
      <w:r w:rsidRPr="00562124">
        <w:t xml:space="preserve">V tomto školním </w:t>
      </w:r>
      <w:r w:rsidR="008D5426" w:rsidRPr="00562124">
        <w:t xml:space="preserve">roce navštěvuje naši školu </w:t>
      </w:r>
      <w:r w:rsidR="00562124">
        <w:t>48</w:t>
      </w:r>
      <w:r w:rsidR="008D5426" w:rsidRPr="00562124">
        <w:t xml:space="preserve"> </w:t>
      </w:r>
      <w:r w:rsidRPr="00562124">
        <w:rPr>
          <w:bCs/>
        </w:rPr>
        <w:t>žáků</w:t>
      </w:r>
      <w:r w:rsidRPr="00562124">
        <w:t xml:space="preserve">. Žáci jsou vzděláváni v devíti ročnících, v deseti ročnících podle ŠVP ZŠS, vyučování se uskutečňuje </w:t>
      </w:r>
      <w:r w:rsidR="002900A9" w:rsidRPr="00562124">
        <w:t>v </w:t>
      </w:r>
      <w:r w:rsidR="00562124" w:rsidRPr="00562124">
        <w:t>8 třídách a 2</w:t>
      </w:r>
      <w:r w:rsidRPr="00562124">
        <w:t xml:space="preserve"> oddělení ŠD.</w:t>
      </w:r>
      <w:r w:rsidR="00562124">
        <w:t xml:space="preserve"> Výuku uskutečňuje 9 pedagogů, 9 asistentů pedagoga a 3</w:t>
      </w:r>
      <w:r w:rsidRPr="00562124">
        <w:t xml:space="preserve"> vychovatelk</w:t>
      </w:r>
      <w:r w:rsidR="002900A9" w:rsidRPr="00562124">
        <w:t>y</w:t>
      </w:r>
      <w:r w:rsidRPr="00562124">
        <w:t xml:space="preserve"> ŠD.</w:t>
      </w:r>
    </w:p>
    <w:p w:rsidR="002B1D58" w:rsidRPr="00A82121" w:rsidRDefault="002B1D58" w:rsidP="00103E05">
      <w:pPr>
        <w:jc w:val="both"/>
      </w:pPr>
    </w:p>
    <w:p w:rsidR="002B1D58" w:rsidRDefault="002B1D58" w:rsidP="00103E05">
      <w:pPr>
        <w:jc w:val="both"/>
      </w:pPr>
      <w:r w:rsidRPr="00A82121">
        <w:t xml:space="preserve">Škola dlouhodobě spolupracuje s PPP Příbram, </w:t>
      </w:r>
      <w:proofErr w:type="spellStart"/>
      <w:r w:rsidRPr="00A82121">
        <w:t>MěÚ</w:t>
      </w:r>
      <w:proofErr w:type="spellEnd"/>
      <w:r w:rsidRPr="00A82121">
        <w:t xml:space="preserve"> Dobříš, CAS Magdalena - Příbram, SVP Příbram, SPC Praha, SPC Příbram, </w:t>
      </w:r>
      <w:proofErr w:type="spellStart"/>
      <w:r w:rsidRPr="00A82121">
        <w:t>MěK</w:t>
      </w:r>
      <w:proofErr w:type="spellEnd"/>
      <w:r w:rsidRPr="00A82121">
        <w:t xml:space="preserve"> Dobříš, KD Dobříš, FCH Starý Knín, </w:t>
      </w:r>
      <w:proofErr w:type="spellStart"/>
      <w:proofErr w:type="gramStart"/>
      <w:r w:rsidRPr="00A82121">
        <w:t>o.s</w:t>
      </w:r>
      <w:proofErr w:type="spellEnd"/>
      <w:r w:rsidRPr="00A82121">
        <w:t>, Nezdi</w:t>
      </w:r>
      <w:proofErr w:type="gramEnd"/>
      <w:r w:rsidRPr="00A82121">
        <w:t xml:space="preserve"> – Proxima Sociále, OSPOD </w:t>
      </w:r>
      <w:proofErr w:type="spellStart"/>
      <w:r w:rsidRPr="00A82121">
        <w:t>MěÚ</w:t>
      </w:r>
      <w:proofErr w:type="spellEnd"/>
      <w:r w:rsidRPr="00A82121">
        <w:t xml:space="preserve"> Dobříš,</w:t>
      </w:r>
      <w:r w:rsidR="00A435E4">
        <w:t xml:space="preserve"> Městskou policií D</w:t>
      </w:r>
      <w:r w:rsidR="005D402B" w:rsidRPr="00A82121">
        <w:t>obříš, Policií Příbram</w:t>
      </w:r>
      <w:r w:rsidR="0080695B">
        <w:t xml:space="preserve">… </w:t>
      </w:r>
    </w:p>
    <w:p w:rsidR="009D49FB" w:rsidRPr="00A82121" w:rsidRDefault="009D49FB" w:rsidP="00103E05">
      <w:pPr>
        <w:jc w:val="both"/>
      </w:pPr>
    </w:p>
    <w:p w:rsidR="002B1D58" w:rsidRPr="00A82121" w:rsidRDefault="005D0F68" w:rsidP="00103E05">
      <w:pPr>
        <w:jc w:val="both"/>
        <w:rPr>
          <w:sz w:val="28"/>
          <w:szCs w:val="28"/>
        </w:rPr>
      </w:pPr>
      <w:r>
        <w:rPr>
          <w:b/>
          <w:sz w:val="28"/>
          <w:szCs w:val="28"/>
        </w:rPr>
        <w:t>4</w:t>
      </w:r>
      <w:r w:rsidR="002B1D58" w:rsidRPr="00A82121">
        <w:rPr>
          <w:b/>
          <w:sz w:val="28"/>
          <w:szCs w:val="28"/>
        </w:rPr>
        <w:t>. Primární prevence – aktivity</w:t>
      </w:r>
    </w:p>
    <w:p w:rsidR="002B1D58" w:rsidRPr="00A82121" w:rsidRDefault="002B1D58" w:rsidP="00103E05">
      <w:pPr>
        <w:jc w:val="both"/>
      </w:pPr>
      <w:r w:rsidRPr="00A82121">
        <w:rPr>
          <w:color w:val="000000"/>
          <w:shd w:val="clear" w:color="auto" w:fill="FFFFFF"/>
        </w:rPr>
        <w:t>Primární prevence</w:t>
      </w:r>
      <w:r w:rsidRPr="00A82121">
        <w:rPr>
          <w:rStyle w:val="apple-converted-space"/>
          <w:b/>
          <w:bCs/>
          <w:color w:val="000000"/>
          <w:shd w:val="clear" w:color="auto" w:fill="FFFFFF"/>
        </w:rPr>
        <w:t> </w:t>
      </w:r>
      <w:r w:rsidRPr="00A82121">
        <w:rPr>
          <w:color w:val="000000"/>
          <w:shd w:val="clear" w:color="auto" w:fill="FFFFFF"/>
        </w:rPr>
        <w:t>zahrnuje veškeré aktivity realizované s cílem předejít problémům spojených s výskytem rizikového chování.</w:t>
      </w:r>
    </w:p>
    <w:p w:rsidR="002B1D58" w:rsidRPr="00A82121" w:rsidRDefault="002B1D58" w:rsidP="00103E05">
      <w:pPr>
        <w:jc w:val="both"/>
      </w:pPr>
      <w:r w:rsidRPr="00A82121">
        <w:t xml:space="preserve">Škola v rámci primární prevence vytváří podmínky pro předcházení výskytu případů rizikového chování v prostorách školy v době školního vyučování i při všech akcích školy </w:t>
      </w:r>
      <w:r w:rsidR="009D49FB">
        <w:br/>
      </w:r>
      <w:r w:rsidRPr="00A82121">
        <w:t>i mimoškolní činnosti.</w:t>
      </w:r>
    </w:p>
    <w:p w:rsidR="002B1D58" w:rsidRPr="00A82121" w:rsidRDefault="002B1D58" w:rsidP="00103E05">
      <w:pPr>
        <w:jc w:val="both"/>
      </w:pPr>
      <w:r w:rsidRPr="00A82121">
        <w:t>Zajišťuje bezpečnost a ochranu zdraví žáků před škodlivými účinky návykových látek.</w:t>
      </w:r>
    </w:p>
    <w:p w:rsidR="002B1D58" w:rsidRPr="00A82121" w:rsidRDefault="002B1D58" w:rsidP="00103E05">
      <w:pPr>
        <w:jc w:val="both"/>
      </w:pPr>
      <w:r w:rsidRPr="002900A9">
        <w:t>Školním řádem jasně vymezuje</w:t>
      </w:r>
      <w:r w:rsidR="00A435E4">
        <w:t xml:space="preserve"> zákaz užívání návykových látek i látek,</w:t>
      </w:r>
      <w:r w:rsidR="00A435E4" w:rsidRPr="00A435E4">
        <w:t xml:space="preserve"> které svým tvarem a chutí napodobují ná</w:t>
      </w:r>
      <w:r w:rsidR="00A435E4">
        <w:t>vykové látky a jedy.</w:t>
      </w:r>
    </w:p>
    <w:p w:rsidR="002B1D58" w:rsidRPr="00A82121" w:rsidRDefault="002B1D58" w:rsidP="00103E05">
      <w:pPr>
        <w:jc w:val="both"/>
      </w:pPr>
      <w:r w:rsidRPr="00A82121">
        <w:t xml:space="preserve">Poskytuje žákům nezbytné informace nutné k zajištění jejich ochrany před těmito látkami </w:t>
      </w:r>
      <w:r w:rsidR="009D49FB">
        <w:br/>
      </w:r>
      <w:r w:rsidRPr="00A82121">
        <w:t>a před projevy rizikového chování.</w:t>
      </w:r>
    </w:p>
    <w:p w:rsidR="002B1D58" w:rsidRPr="00A82121" w:rsidRDefault="002B1D58" w:rsidP="00103E05">
      <w:pPr>
        <w:jc w:val="both"/>
      </w:pPr>
      <w:r w:rsidRPr="00A82121">
        <w:t>Působí preventivně na žáky školy.</w:t>
      </w:r>
    </w:p>
    <w:p w:rsidR="002B1D58" w:rsidRPr="00A82121" w:rsidRDefault="002B1D58" w:rsidP="00103E05">
      <w:pPr>
        <w:jc w:val="both"/>
      </w:pPr>
      <w:r w:rsidRPr="00A82121">
        <w:lastRenderedPageBreak/>
        <w:t>Žákům, kteří mají zkušenost s užíváním návykových látek, s rizikovým chováním nebo se stali oběťmi rizikového chování, a jejich rodičům poskytuje informace o pomáhajících institucích.</w:t>
      </w:r>
    </w:p>
    <w:p w:rsidR="002B1D58" w:rsidRPr="00A82121" w:rsidRDefault="002B1D58" w:rsidP="00103E05">
      <w:pPr>
        <w:jc w:val="both"/>
      </w:pPr>
      <w:r w:rsidRPr="00A82121">
        <w:t>Při řešení problémů souvisejících s rizikovým chováním, s návykovými látkami spolupracuje s dalšími zainteresovanými institucemi – PČR, orgány sociálně – právní ochrany dětí, školskými poradenskými zařízeními apod.</w:t>
      </w:r>
    </w:p>
    <w:p w:rsidR="009D49FB" w:rsidRPr="00C719D7" w:rsidRDefault="002B1D58" w:rsidP="00103E05">
      <w:pPr>
        <w:jc w:val="both"/>
      </w:pPr>
      <w:r w:rsidRPr="00A82121">
        <w:t>V případech, které stanoví zákon, plní ohlašovací povinnost.</w:t>
      </w:r>
    </w:p>
    <w:p w:rsidR="009D49FB" w:rsidRPr="00A82121" w:rsidRDefault="009D49FB" w:rsidP="00103E05">
      <w:pPr>
        <w:jc w:val="both"/>
        <w:rPr>
          <w:b/>
          <w:sz w:val="28"/>
        </w:rPr>
      </w:pPr>
    </w:p>
    <w:p w:rsidR="002B1D58" w:rsidRPr="009D49FB" w:rsidRDefault="005D0F68" w:rsidP="00103E05">
      <w:pPr>
        <w:jc w:val="both"/>
        <w:rPr>
          <w:b/>
        </w:rPr>
      </w:pPr>
      <w:r>
        <w:rPr>
          <w:b/>
        </w:rPr>
        <w:t>4</w:t>
      </w:r>
      <w:r w:rsidR="002B1D58" w:rsidRPr="009D49FB">
        <w:rPr>
          <w:b/>
        </w:rPr>
        <w:t>.1 Specifická primární prevence</w:t>
      </w:r>
    </w:p>
    <w:p w:rsidR="002B1D58" w:rsidRPr="00A82121" w:rsidRDefault="002B1D58" w:rsidP="00103E05">
      <w:pPr>
        <w:jc w:val="both"/>
      </w:pPr>
      <w:r w:rsidRPr="00A82121">
        <w:rPr>
          <w:color w:val="000000"/>
          <w:shd w:val="clear" w:color="auto" w:fill="FFFFFF"/>
        </w:rPr>
        <w:t>Specifickou primární prevencí se rozumí takové aktivity, které se zaměřují přímo na primární prevenci určitých forem rizikového chování.</w:t>
      </w:r>
      <w:r w:rsidRPr="00A82121">
        <w:rPr>
          <w:rStyle w:val="apple-converted-space"/>
          <w:color w:val="000000"/>
          <w:shd w:val="clear" w:color="auto" w:fill="FFFFFF"/>
        </w:rPr>
        <w:t> V případě výskytu škola spolupracuje s institucemi, které zajišťují programy specifické primární pre</w:t>
      </w:r>
      <w:r w:rsidR="00C719D7">
        <w:rPr>
          <w:rStyle w:val="apple-converted-space"/>
          <w:color w:val="000000"/>
          <w:shd w:val="clear" w:color="auto" w:fill="FFFFFF"/>
        </w:rPr>
        <w:t>vence – SVP Příbram, CAS Magdaléna</w:t>
      </w:r>
      <w:r w:rsidRPr="00A82121">
        <w:rPr>
          <w:rStyle w:val="apple-converted-space"/>
          <w:color w:val="000000"/>
          <w:shd w:val="clear" w:color="auto" w:fill="FFFFFF"/>
        </w:rPr>
        <w:t>,…</w:t>
      </w:r>
    </w:p>
    <w:p w:rsidR="002B1D58" w:rsidRPr="00A82121" w:rsidRDefault="002B1D58" w:rsidP="00103E05">
      <w:pPr>
        <w:jc w:val="both"/>
      </w:pPr>
    </w:p>
    <w:p w:rsidR="002B1D58" w:rsidRPr="00A82121" w:rsidRDefault="002B1D58" w:rsidP="00103E05">
      <w:pPr>
        <w:jc w:val="both"/>
      </w:pPr>
      <w:r w:rsidRPr="00A82121">
        <w:t xml:space="preserve">Cílem primární prevence je předcházet problémům s návykovými látkami a jinými druhy závislostí u dětí, u kterých tento problém ještě nenastal. Dále předcházet projevům rizikového chování např. konfliktnímu jednání, </w:t>
      </w:r>
      <w:proofErr w:type="spellStart"/>
      <w:r w:rsidRPr="00A82121">
        <w:t>kyberšikaně</w:t>
      </w:r>
      <w:proofErr w:type="spellEnd"/>
      <w:r w:rsidRPr="00A82121">
        <w:t xml:space="preserve">, šikaně. Zde je třeba působit na děti s ohledem k jejich věku a hloubku jejich mentálního postižení. Je nutné, aby vyučující především v předmětech prvouky, přírodovědy, občanské výchovy, přírodopisu, chemie, výchovy ke zdraví seznamovali žáky s tím, že jako jsou nebezpečné ilegální návykové látky tak jsou i legální návykové látky (kofein – káva, </w:t>
      </w:r>
      <w:proofErr w:type="spellStart"/>
      <w:r w:rsidRPr="00A82121">
        <w:t>Cola</w:t>
      </w:r>
      <w:proofErr w:type="spellEnd"/>
      <w:r w:rsidRPr="00A82121">
        <w:t>, energetické nápoje). Dále je třeba upozornit děti na rizika spojené s pitím alkoholu, kouřením, ale i s užíváním jiných návykových látek, s nimiž se žáci setkávají již v mladším školním věku. Pod vlivem těchto látek a alkoholu mohou páchat trestnou a násilnou činnost. Nesmíme opomenout kouření, které je v dnešní době velmi rozšířené i me</w:t>
      </w:r>
      <w:r w:rsidR="004A5F72">
        <w:t xml:space="preserve">zi dětmi mladšího školního věku a </w:t>
      </w:r>
      <w:r w:rsidR="004A5F72" w:rsidRPr="004A5F72">
        <w:t>užívání návykov</w:t>
      </w:r>
      <w:r w:rsidR="004A5F72">
        <w:t>ých látek a látek</w:t>
      </w:r>
      <w:r w:rsidR="004A5F72" w:rsidRPr="004A5F72">
        <w:t>, které svým tvarem a chutí napodobují návykové lá</w:t>
      </w:r>
      <w:r w:rsidR="004A5F72">
        <w:t>tky a jedy.</w:t>
      </w:r>
    </w:p>
    <w:p w:rsidR="002B1D58" w:rsidRPr="00A82121" w:rsidRDefault="002B1D58" w:rsidP="00103E05">
      <w:pPr>
        <w:jc w:val="both"/>
      </w:pPr>
      <w:r w:rsidRPr="00A82121">
        <w:t>V předmětech občanské výchovy, vlastivědy, výchovy ke zdraví, ale také v dalších předmětech je třeba působit na žáky, aby byli žáci poučení o projevech rizikového chování (šikana, konfliktní jednání,…) a seznámili se s možností, kde hledat pomoc, jak předcházet tomuto rizikovému chování (nácvik sociálních, komunikačních dovedností).</w:t>
      </w:r>
    </w:p>
    <w:p w:rsidR="002B1D58" w:rsidRPr="00A82121" w:rsidRDefault="002B1D58" w:rsidP="00103E05">
      <w:pPr>
        <w:jc w:val="both"/>
      </w:pPr>
      <w:r w:rsidRPr="00A82121">
        <w:t xml:space="preserve">Především v občanské výchově, pracovním vyučování (při probírání témat výživa a příprava pokrmů, osobní </w:t>
      </w:r>
      <w:r w:rsidR="009D49FB" w:rsidRPr="00A82121">
        <w:t>hygiena,…), vlastivědě</w:t>
      </w:r>
      <w:r w:rsidRPr="00A82121">
        <w:t>, výchově ke zdraví mají možnost vyučující nejvíce hovořit se žáky o této problematice, hledat vhodné formy a způsoby působení na žáky.</w:t>
      </w:r>
    </w:p>
    <w:p w:rsidR="002B1D58" w:rsidRPr="00A82121" w:rsidRDefault="002B1D58" w:rsidP="00103E05">
      <w:pPr>
        <w:jc w:val="both"/>
      </w:pPr>
      <w:r w:rsidRPr="00A82121">
        <w:t>Hodiny jsou volnější a reakce žáků bezprostřednější.</w:t>
      </w:r>
    </w:p>
    <w:p w:rsidR="002B1D58" w:rsidRPr="00A82121" w:rsidRDefault="002B1D58" w:rsidP="00103E05">
      <w:pPr>
        <w:jc w:val="both"/>
      </w:pPr>
      <w:r w:rsidRPr="00A82121">
        <w:t>Škola při realizaci Minimálního preventivního programu spolupracuje s organizacemi poskytujícími programy primární prevence.</w:t>
      </w:r>
    </w:p>
    <w:p w:rsidR="002B1D58" w:rsidRPr="00A82121" w:rsidRDefault="002B1D58" w:rsidP="00103E05">
      <w:pPr>
        <w:jc w:val="both"/>
      </w:pPr>
    </w:p>
    <w:p w:rsidR="002B1D58" w:rsidRPr="00A82121" w:rsidRDefault="002B1D58" w:rsidP="00103E05">
      <w:pPr>
        <w:jc w:val="both"/>
      </w:pPr>
      <w:r w:rsidRPr="00A82121">
        <w:t xml:space="preserve">Pro učitele podle potřeby zajistíme školení, přednášky v oblasti rizikového chování ve spolupráci s organizacemi, které tuto činnost nabízejí (Policie ČR, </w:t>
      </w:r>
      <w:proofErr w:type="spellStart"/>
      <w:r w:rsidR="0029582B" w:rsidRPr="00A82121">
        <w:t>Elrond</w:t>
      </w:r>
      <w:proofErr w:type="spellEnd"/>
      <w:r w:rsidR="0029582B" w:rsidRPr="00A82121">
        <w:t xml:space="preserve">, </w:t>
      </w:r>
      <w:r w:rsidRPr="00A82121">
        <w:t>VISK, NIDV,…). Vyučující mají možnost v rámci DVPP rozšiřovat si znalosti a kompetence v řešení problému spjatých s projevy rizikového chování (práce s třídním kolektivem, školení v oblasti závislostí, práce s klimatem třídy,…).</w:t>
      </w:r>
    </w:p>
    <w:p w:rsidR="002B1D58" w:rsidRPr="00A82121" w:rsidRDefault="002B1D58" w:rsidP="00103E05">
      <w:pPr>
        <w:jc w:val="both"/>
      </w:pPr>
    </w:p>
    <w:p w:rsidR="002B1D58" w:rsidRPr="009D49FB" w:rsidRDefault="005D0F68" w:rsidP="00103E05">
      <w:pPr>
        <w:jc w:val="both"/>
        <w:rPr>
          <w:b/>
        </w:rPr>
      </w:pPr>
      <w:r>
        <w:rPr>
          <w:b/>
          <w:i/>
        </w:rPr>
        <w:t>4</w:t>
      </w:r>
      <w:r w:rsidR="002B1D58" w:rsidRPr="009D49FB">
        <w:rPr>
          <w:b/>
          <w:i/>
        </w:rPr>
        <w:t>.1.1 Informace o aktivitách prevence rizikového chování</w:t>
      </w:r>
    </w:p>
    <w:p w:rsidR="002B1D58" w:rsidRDefault="002B1D58" w:rsidP="00103E05">
      <w:pPr>
        <w:jc w:val="both"/>
      </w:pPr>
      <w:r w:rsidRPr="00A82121">
        <w:t>Na třídních schůzkách a na webových stránkách školy jsou rodiče žáků upozorňováni na nebezpečí legálních i nelegálních drog, s kterými se mohou jejich děti setkat. Tato problematika je řešena s ohledem na situaci</w:t>
      </w:r>
      <w:r w:rsidR="00207C06">
        <w:t xml:space="preserve"> dané třídy, jednotlivých žáků. V poslední době je nově kladen důraz na </w:t>
      </w:r>
      <w:r w:rsidR="00207C06" w:rsidRPr="00207C06">
        <w:t xml:space="preserve">užívání návykové látky a látky, které svým tvarem a chutí napodobují návykové látky a </w:t>
      </w:r>
      <w:r w:rsidR="00207C06">
        <w:t>jedy – tzv. nikotinové sáčky.</w:t>
      </w:r>
    </w:p>
    <w:p w:rsidR="006D59B0" w:rsidRPr="00A82121" w:rsidRDefault="006D59B0" w:rsidP="00103E05">
      <w:pPr>
        <w:jc w:val="both"/>
      </w:pPr>
    </w:p>
    <w:p w:rsidR="002B1D58" w:rsidRPr="00A82121" w:rsidRDefault="002B1D58" w:rsidP="00103E05">
      <w:pPr>
        <w:jc w:val="both"/>
      </w:pPr>
      <w:r w:rsidRPr="00A82121">
        <w:lastRenderedPageBreak/>
        <w:t>N</w:t>
      </w:r>
      <w:r w:rsidR="006D59B0">
        <w:t>a pedagogických radách informuje školní metodička</w:t>
      </w:r>
      <w:r w:rsidRPr="00A82121">
        <w:t xml:space="preserve"> prevence o své činnosti.</w:t>
      </w:r>
      <w:r w:rsidR="0080695B">
        <w:t xml:space="preserve"> S</w:t>
      </w:r>
      <w:r w:rsidR="006D59B0">
        <w:t>polečně s vyučujícími domlouvá</w:t>
      </w:r>
      <w:r w:rsidRPr="00A82121">
        <w:t xml:space="preserve"> aktivity v rámci prevence rizikového chování. V případě výsk</w:t>
      </w:r>
      <w:r w:rsidR="0080695B">
        <w:t>ytu rizikového ch</w:t>
      </w:r>
      <w:r w:rsidR="006D59B0">
        <w:t>ování spolupracuje s výchovnou poradkyní</w:t>
      </w:r>
      <w:r w:rsidRPr="00A82121">
        <w:t xml:space="preserve"> a třídním</w:t>
      </w:r>
      <w:r w:rsidR="006D59B0">
        <w:t>i</w:t>
      </w:r>
      <w:r w:rsidRPr="00A82121">
        <w:t xml:space="preserve"> učitelem při řešení problému. </w:t>
      </w:r>
    </w:p>
    <w:p w:rsidR="009D49FB" w:rsidRPr="00A82121" w:rsidRDefault="009D49FB" w:rsidP="009D49FB">
      <w:pPr>
        <w:jc w:val="both"/>
      </w:pPr>
      <w:r>
        <w:t>Součástí MPP je Školní program proti šikanování, s</w:t>
      </w:r>
      <w:r w:rsidR="002B1D58" w:rsidRPr="00A82121">
        <w:t> tímto materiálem byli s</w:t>
      </w:r>
      <w:r>
        <w:t>eznámeni všichni vyučující.</w:t>
      </w:r>
      <w:r w:rsidR="00E716F6">
        <w:t xml:space="preserve"> V úvodu MPP je Školní preventivní strategie s vytyčenými </w:t>
      </w:r>
      <w:r w:rsidR="0080695B">
        <w:t>cíli</w:t>
      </w:r>
      <w:r w:rsidR="00E716F6">
        <w:t>.</w:t>
      </w:r>
    </w:p>
    <w:p w:rsidR="002B1D58" w:rsidRPr="00A82121" w:rsidRDefault="002B1D58" w:rsidP="00103E05">
      <w:pPr>
        <w:jc w:val="both"/>
      </w:pPr>
    </w:p>
    <w:p w:rsidR="002B1D58" w:rsidRPr="009D49FB" w:rsidRDefault="005D0F68" w:rsidP="00103E05">
      <w:pPr>
        <w:jc w:val="both"/>
        <w:rPr>
          <w:b/>
        </w:rPr>
      </w:pPr>
      <w:r>
        <w:rPr>
          <w:b/>
          <w:i/>
        </w:rPr>
        <w:t>4</w:t>
      </w:r>
      <w:r w:rsidR="002B1D58" w:rsidRPr="009D49FB">
        <w:rPr>
          <w:b/>
          <w:i/>
        </w:rPr>
        <w:t xml:space="preserve">.1.2 Metody práce </w:t>
      </w:r>
    </w:p>
    <w:p w:rsidR="0022562B" w:rsidRDefault="002B1D58" w:rsidP="0022562B">
      <w:pPr>
        <w:jc w:val="both"/>
        <w:rPr>
          <w:bCs/>
        </w:rPr>
      </w:pPr>
      <w:r w:rsidRPr="00A82121">
        <w:t xml:space="preserve">V rámci výuky jsou kromě tradičních metod práce využívány další osvědčené metody jako například besedy, </w:t>
      </w:r>
      <w:r w:rsidR="0029582B" w:rsidRPr="00A82121">
        <w:t xml:space="preserve">přednášky, </w:t>
      </w:r>
      <w:r w:rsidR="00BA6712">
        <w:t xml:space="preserve">diskuze, rozhovory, </w:t>
      </w:r>
      <w:r w:rsidR="0029582B" w:rsidRPr="00A82121">
        <w:t xml:space="preserve">exkurze, </w:t>
      </w:r>
      <w:r w:rsidRPr="00A82121">
        <w:t>využívání d</w:t>
      </w:r>
      <w:r w:rsidR="00BA6712">
        <w:t>ostupné literatury,</w:t>
      </w:r>
      <w:r w:rsidRPr="00A82121">
        <w:t xml:space="preserve"> projekty, </w:t>
      </w:r>
      <w:r w:rsidRPr="00A82121">
        <w:rPr>
          <w:bCs/>
        </w:rPr>
        <w:t>soc</w:t>
      </w:r>
      <w:r w:rsidR="0029582B" w:rsidRPr="00A82121">
        <w:rPr>
          <w:bCs/>
        </w:rPr>
        <w:t xml:space="preserve">iální učení, sociální hry, </w:t>
      </w:r>
      <w:r w:rsidR="0022562B" w:rsidRPr="0022562B">
        <w:rPr>
          <w:bCs/>
        </w:rPr>
        <w:t>modelové interaktivní situace</w:t>
      </w:r>
      <w:r w:rsidR="0022562B">
        <w:rPr>
          <w:bCs/>
        </w:rPr>
        <w:t>,</w:t>
      </w:r>
      <w:r w:rsidR="0022562B" w:rsidRPr="0022562B">
        <w:rPr>
          <w:bCs/>
        </w:rPr>
        <w:t xml:space="preserve"> hry posilující psychiku, spolupráce ve skupině, b</w:t>
      </w:r>
      <w:r w:rsidR="0022562B">
        <w:rPr>
          <w:bCs/>
        </w:rPr>
        <w:t xml:space="preserve">rainstorming, nácvik verbální a </w:t>
      </w:r>
      <w:r w:rsidR="0022562B" w:rsidRPr="0022562B">
        <w:rPr>
          <w:bCs/>
        </w:rPr>
        <w:t>neverbální komunikace a asertivn</w:t>
      </w:r>
      <w:r w:rsidR="0022562B">
        <w:rPr>
          <w:bCs/>
        </w:rPr>
        <w:t xml:space="preserve">ího jednání, relaxační techniky, </w:t>
      </w:r>
      <w:r w:rsidR="00BA6712">
        <w:rPr>
          <w:bCs/>
        </w:rPr>
        <w:t xml:space="preserve">soutěže, </w:t>
      </w:r>
      <w:r w:rsidRPr="00A82121">
        <w:rPr>
          <w:bCs/>
        </w:rPr>
        <w:t>výtvarné práce, koláže, slohové práce na určené téma,</w:t>
      </w:r>
      <w:r w:rsidR="0029582B" w:rsidRPr="00A82121">
        <w:rPr>
          <w:bCs/>
        </w:rPr>
        <w:t xml:space="preserve"> vyhledávání informací z tisku</w:t>
      </w:r>
      <w:r w:rsidR="0022562B">
        <w:rPr>
          <w:bCs/>
        </w:rPr>
        <w:t>, dramatická výchova</w:t>
      </w:r>
      <w:r w:rsidRPr="00A82121">
        <w:rPr>
          <w:bCs/>
        </w:rPr>
        <w:t>, párová, skupinová práce</w:t>
      </w:r>
      <w:r w:rsidR="0029582B" w:rsidRPr="00A82121">
        <w:rPr>
          <w:bCs/>
        </w:rPr>
        <w:t xml:space="preserve"> ve třídě, informace pro rodiče.</w:t>
      </w:r>
      <w:r w:rsidR="00BA6712">
        <w:rPr>
          <w:bCs/>
        </w:rPr>
        <w:t xml:space="preserve"> </w:t>
      </w:r>
    </w:p>
    <w:p w:rsidR="0022562B" w:rsidRPr="0022562B" w:rsidRDefault="0022562B" w:rsidP="0022562B">
      <w:pPr>
        <w:jc w:val="both"/>
        <w:rPr>
          <w:bCs/>
        </w:rPr>
      </w:pPr>
      <w:r>
        <w:rPr>
          <w:bCs/>
        </w:rPr>
        <w:t xml:space="preserve">V režii třídních učitelů dále budou využívány třídnická setkávání (hodiny). Nově vznikne školní parlament, lektorkou parlamentu je ředitelka školy. </w:t>
      </w:r>
      <w:r w:rsidR="008E73CB">
        <w:rPr>
          <w:bCs/>
        </w:rPr>
        <w:t xml:space="preserve">V rámci parlamentu bude probíhat </w:t>
      </w:r>
      <w:r w:rsidR="008E73CB" w:rsidRPr="008E73CB">
        <w:rPr>
          <w:bCs/>
        </w:rPr>
        <w:t>společná příprava akcí a řešení problémů, zástupci tříd tlumočí názory a potřeby třídy ředitelce školy</w:t>
      </w:r>
      <w:r w:rsidR="008E73CB">
        <w:rPr>
          <w:bCs/>
        </w:rPr>
        <w:t>.</w:t>
      </w:r>
    </w:p>
    <w:p w:rsidR="002B1D58" w:rsidRPr="00A82121" w:rsidRDefault="00BA6712" w:rsidP="00103E05">
      <w:pPr>
        <w:jc w:val="both"/>
      </w:pPr>
      <w:r>
        <w:rPr>
          <w:bCs/>
        </w:rPr>
        <w:t>Informace jsou také ve školním a klasifikačním řádu školy (výchovná opatření, mobily, návykové látky…)</w:t>
      </w:r>
    </w:p>
    <w:p w:rsidR="002B1D58" w:rsidRPr="00A82121" w:rsidRDefault="002B1D58" w:rsidP="00103E05">
      <w:pPr>
        <w:jc w:val="both"/>
      </w:pPr>
      <w:r w:rsidRPr="00A82121">
        <w:t>Zároveň budeme využívat nabídky ke spolupráci s CAS Magdalena - Příbram, s nízkoprahovým klubem Terén Dobříš, Městskou knihovnou Dobříš a s dalšími subjekty pracujícími s dětmi a mládeží.</w:t>
      </w:r>
    </w:p>
    <w:p w:rsidR="002B1D58" w:rsidRPr="00A82121" w:rsidRDefault="002B1D58" w:rsidP="00103E05">
      <w:pPr>
        <w:jc w:val="both"/>
      </w:pPr>
      <w:r w:rsidRPr="00A82121">
        <w:t>U žáků druhého stupně uskutečňujeme dotazníkové šetření, které se týká závislostí. Cílem je zjistit, kdy a kde se děti s těmito látkami mohou setkávat, v případě, že se již setkaly, tak kde a s čím, jaké mají zkušenosti apod. Dále pomocí dotazníkového šetření zjišťujeme stav v oblasti vztahů, konfliktního jednání a šikany.  U žáků 1. stupně při šetření aktuálního stavu v oblasti závislostí, vztahů, konfliktního jednání a šikany je možné využít jiné formy šetření – řízený rozhovor, pozorování, kresba</w:t>
      </w:r>
      <w:r w:rsidR="0080695B">
        <w:t>,…. Výsledky šetření vyhodnocuj</w:t>
      </w:r>
      <w:r w:rsidR="00BA6712">
        <w:t>e metodička</w:t>
      </w:r>
      <w:r w:rsidRPr="00A82121">
        <w:t xml:space="preserve"> prevence a závěry jsou konzultovány s třídními učiteli, kde se dohodne další postup při práci s třídním kolektivem, popřípadě s rodiči.</w:t>
      </w:r>
    </w:p>
    <w:p w:rsidR="002B1D58" w:rsidRPr="00A82121" w:rsidRDefault="002B1D58" w:rsidP="00103E05">
      <w:pPr>
        <w:jc w:val="both"/>
        <w:rPr>
          <w:i/>
        </w:rPr>
      </w:pPr>
    </w:p>
    <w:p w:rsidR="002B1D58" w:rsidRPr="009D49FB" w:rsidRDefault="005D0F68" w:rsidP="00103E05">
      <w:pPr>
        <w:jc w:val="both"/>
        <w:rPr>
          <w:b/>
        </w:rPr>
      </w:pPr>
      <w:r>
        <w:rPr>
          <w:b/>
          <w:i/>
        </w:rPr>
        <w:t>4</w:t>
      </w:r>
      <w:r w:rsidR="002B1D58" w:rsidRPr="009D49FB">
        <w:rPr>
          <w:b/>
          <w:i/>
        </w:rPr>
        <w:t>.1.3 Osoby spolupracující v rámci primární prevence</w:t>
      </w:r>
    </w:p>
    <w:p w:rsidR="002B1D58" w:rsidRPr="00A82121" w:rsidRDefault="002B1D58" w:rsidP="00103E05">
      <w:pPr>
        <w:jc w:val="both"/>
      </w:pPr>
      <w:r w:rsidRPr="00A82121">
        <w:t>Aby primární prevence byla efektivní, je nutná spolupráce všech osob, které mají podle zákona povinnost se touto oblastí zabývat. Tyto osoby mají jas</w:t>
      </w:r>
      <w:r w:rsidR="009D49FB">
        <w:t>ně vymezené pravomoci v této oblas</w:t>
      </w:r>
      <w:r w:rsidRPr="00A82121">
        <w:t>ti.</w:t>
      </w:r>
    </w:p>
    <w:p w:rsidR="002B1D58" w:rsidRPr="00A82121" w:rsidRDefault="002B1D58" w:rsidP="00103E05">
      <w:pPr>
        <w:jc w:val="both"/>
      </w:pPr>
    </w:p>
    <w:p w:rsidR="002B1D58" w:rsidRPr="00A82121" w:rsidRDefault="002B1D58" w:rsidP="00103E05">
      <w:pPr>
        <w:jc w:val="both"/>
      </w:pPr>
      <w:r w:rsidRPr="00A82121">
        <w:rPr>
          <w:i/>
        </w:rPr>
        <w:t>Ředitel</w:t>
      </w:r>
      <w:r w:rsidR="0080695B">
        <w:rPr>
          <w:i/>
        </w:rPr>
        <w:t>ka</w:t>
      </w:r>
      <w:r w:rsidRPr="00A82121">
        <w:rPr>
          <w:i/>
        </w:rPr>
        <w:t xml:space="preserve"> školy </w:t>
      </w:r>
      <w:r w:rsidR="0084050F">
        <w:rPr>
          <w:i/>
        </w:rPr>
        <w:t>a současně školní metodička</w:t>
      </w:r>
      <w:r w:rsidR="0084050F" w:rsidRPr="00A82121">
        <w:rPr>
          <w:i/>
        </w:rPr>
        <w:t xml:space="preserve"> prevence</w:t>
      </w:r>
    </w:p>
    <w:p w:rsidR="002B1D58" w:rsidRPr="00A82121" w:rsidRDefault="002B1D58" w:rsidP="00103E05">
      <w:pPr>
        <w:jc w:val="both"/>
      </w:pPr>
      <w:r w:rsidRPr="00A82121">
        <w:t>Je statutární z</w:t>
      </w:r>
      <w:r w:rsidR="009D49FB">
        <w:t>ástupce školy. Ředitel</w:t>
      </w:r>
      <w:r w:rsidR="0080695B">
        <w:t>ka</w:t>
      </w:r>
      <w:r w:rsidR="009D49FB">
        <w:t xml:space="preserve"> </w:t>
      </w:r>
      <w:r w:rsidRPr="00A82121">
        <w:t>školy zabezpečuje poskytování poradenských služeb ve škole zpravi</w:t>
      </w:r>
      <w:r w:rsidR="0084050F">
        <w:t>dla s výchovnou poradkyní, která spolupracuje</w:t>
      </w:r>
      <w:r w:rsidRPr="00A82121">
        <w:t xml:space="preserve"> zejména s třídními učiteli, učiteli výchov, případně s dalšími pedagogickými pracovníky školy.</w:t>
      </w:r>
    </w:p>
    <w:p w:rsidR="002B1D58" w:rsidRPr="00A82121" w:rsidRDefault="0084050F" w:rsidP="00103E05">
      <w:pPr>
        <w:jc w:val="both"/>
      </w:pPr>
      <w:r>
        <w:t>Jako školní metodička prevence pracuje</w:t>
      </w:r>
      <w:r w:rsidR="002B1D58" w:rsidRPr="00A82121">
        <w:t xml:space="preserve"> především v oblasti prevence rizikového chování (zejména šikany a jiných forem agresivního chování, zneužívání návykových látek) a dalších problémů souvisejících se vzděláváním a s motivací k překonávání prob</w:t>
      </w:r>
      <w:r w:rsidR="0080695B">
        <w:t>l</w:t>
      </w:r>
      <w:r>
        <w:t>émových situací. Metodicky vede</w:t>
      </w:r>
      <w:r w:rsidR="002B1D58" w:rsidRPr="00A82121">
        <w:t xml:space="preserve"> ostatní učitele při realizaci aktivit v oblasti prevence rizikového chování. Zprostředk</w:t>
      </w:r>
      <w:r>
        <w:t>ovává</w:t>
      </w:r>
      <w:r w:rsidR="002B1D58" w:rsidRPr="00A82121">
        <w:t xml:space="preserve"> učitelům školy odborné informace o problematice </w:t>
      </w:r>
      <w:r>
        <w:t>rizikového chování. Spolupracuje</w:t>
      </w:r>
      <w:r w:rsidR="002B1D58" w:rsidRPr="00A82121">
        <w:t xml:space="preserve"> s třídními učiteli při zachycování varovných signálů spojených s možností rozvoje rizikového chování u </w:t>
      </w:r>
      <w:r w:rsidR="0080695B">
        <w:t>školních tříd i žáků. Koordinuj</w:t>
      </w:r>
      <w:r>
        <w:t>e</w:t>
      </w:r>
      <w:r w:rsidR="002B1D58" w:rsidRPr="00A82121">
        <w:t xml:space="preserve"> tvorbu minimálního </w:t>
      </w:r>
      <w:r w:rsidR="002B1D58" w:rsidRPr="00A82121">
        <w:lastRenderedPageBreak/>
        <w:t xml:space="preserve">preventivního </w:t>
      </w:r>
      <w:r w:rsidR="0080695B">
        <w:t>programu školy a kontrolují</w:t>
      </w:r>
      <w:r w:rsidR="002B1D58" w:rsidRPr="00A82121">
        <w:t xml:space="preserve"> jeho realizaci, program je vytvářen v souladu s potřebami a možnostmi školy a je pravidelně aktualizován. </w:t>
      </w:r>
    </w:p>
    <w:p w:rsidR="002B1D58" w:rsidRPr="00A82121" w:rsidRDefault="002B1D58" w:rsidP="00103E05">
      <w:pPr>
        <w:jc w:val="both"/>
      </w:pPr>
      <w:r w:rsidRPr="00A82121">
        <w:rPr>
          <w:b/>
        </w:rPr>
        <w:t>Konzultační hodiny</w:t>
      </w:r>
    </w:p>
    <w:p w:rsidR="002B1D58" w:rsidRPr="008A2192" w:rsidRDefault="008A2192" w:rsidP="00103E05">
      <w:pPr>
        <w:jc w:val="both"/>
      </w:pPr>
      <w:r w:rsidRPr="00D71076">
        <w:t xml:space="preserve">Mgr. </w:t>
      </w:r>
      <w:r w:rsidR="00621F7C" w:rsidRPr="00D71076">
        <w:t xml:space="preserve">Michaela </w:t>
      </w:r>
      <w:r w:rsidRPr="00D71076">
        <w:t xml:space="preserve">Fejtová </w:t>
      </w:r>
      <w:proofErr w:type="gramStart"/>
      <w:r w:rsidRPr="00D71076">
        <w:t xml:space="preserve">Krajská </w:t>
      </w:r>
      <w:r w:rsidR="00621F7C" w:rsidRPr="00D71076">
        <w:t xml:space="preserve">   </w:t>
      </w:r>
      <w:r w:rsidR="00D71076" w:rsidRPr="00D71076">
        <w:t xml:space="preserve"> úterý</w:t>
      </w:r>
      <w:proofErr w:type="gramEnd"/>
      <w:r w:rsidR="00D71076" w:rsidRPr="00D71076">
        <w:t xml:space="preserve"> 13:00-14:00 hod.</w:t>
      </w:r>
    </w:p>
    <w:p w:rsidR="002B1D58" w:rsidRPr="00A82121" w:rsidRDefault="0080695B" w:rsidP="00103E05">
      <w:pPr>
        <w:jc w:val="both"/>
      </w:pPr>
      <w:r>
        <w:t xml:space="preserve">Pro rodiče a veřejnost: </w:t>
      </w:r>
      <w:r w:rsidR="002B1D58" w:rsidRPr="00A82121">
        <w:t xml:space="preserve">po vzájemné dohodě </w:t>
      </w:r>
    </w:p>
    <w:p w:rsidR="002B1D58" w:rsidRPr="00A82121" w:rsidRDefault="002B1D58" w:rsidP="00103E05">
      <w:pPr>
        <w:jc w:val="both"/>
      </w:pPr>
    </w:p>
    <w:p w:rsidR="002B1D58" w:rsidRPr="00A82121" w:rsidRDefault="002B1D58" w:rsidP="00103E05">
      <w:pPr>
        <w:jc w:val="both"/>
      </w:pPr>
      <w:r w:rsidRPr="00A82121">
        <w:rPr>
          <w:i/>
        </w:rPr>
        <w:t xml:space="preserve">Výchovný poradce </w:t>
      </w:r>
    </w:p>
    <w:p w:rsidR="002B1D58" w:rsidRPr="00A82121" w:rsidRDefault="002B1D58" w:rsidP="00103E05">
      <w:pPr>
        <w:jc w:val="both"/>
      </w:pPr>
      <w:r w:rsidRPr="00A82121">
        <w:t>Zabývá se prevencí a řešením výukových a výchovných obtíží a dalších problémů souvisejících se vzděláváním a s motivací k překonávání problémových situací. Poskytuje kariérové poradenství integrující vzdělávací, informační a poradenskou podporu k vhodné volbě dalšího vzdělávání a pozdějšímu profesnímu uplatnění. Zajišťuje spolupráci se školskými poradenskými zařízeními ohledně diagnostiky výukových a výchovných problému.</w:t>
      </w:r>
    </w:p>
    <w:p w:rsidR="002B1D58" w:rsidRPr="008F7A9D" w:rsidRDefault="008F7A9D" w:rsidP="00103E05">
      <w:pPr>
        <w:jc w:val="both"/>
        <w:rPr>
          <w:b/>
        </w:rPr>
      </w:pPr>
      <w:r w:rsidRPr="008F7A9D">
        <w:rPr>
          <w:b/>
        </w:rPr>
        <w:t>Konzultační hodiny</w:t>
      </w:r>
    </w:p>
    <w:p w:rsidR="008F7A9D" w:rsidRDefault="0084050F" w:rsidP="00103E05">
      <w:pPr>
        <w:jc w:val="both"/>
      </w:pPr>
      <w:r w:rsidRPr="00D71076">
        <w:t xml:space="preserve">Mgr. Libuše </w:t>
      </w:r>
      <w:proofErr w:type="spellStart"/>
      <w:r w:rsidRPr="00D71076">
        <w:t>Kabylová</w:t>
      </w:r>
      <w:proofErr w:type="spellEnd"/>
      <w:r w:rsidRPr="00D71076">
        <w:t xml:space="preserve">, </w:t>
      </w:r>
      <w:proofErr w:type="spellStart"/>
      <w:r w:rsidRPr="00D71076">
        <w:t>DiS</w:t>
      </w:r>
      <w:proofErr w:type="spellEnd"/>
      <w:r w:rsidRPr="00D71076">
        <w:t>.</w:t>
      </w:r>
      <w:r w:rsidR="0061691D" w:rsidRPr="00D71076">
        <w:t xml:space="preserve"> </w:t>
      </w:r>
      <w:r w:rsidR="0080695B" w:rsidRPr="00D71076">
        <w:t xml:space="preserve">   </w:t>
      </w:r>
      <w:proofErr w:type="gramStart"/>
      <w:r w:rsidR="00562124">
        <w:t>středa</w:t>
      </w:r>
      <w:proofErr w:type="gramEnd"/>
      <w:r w:rsidR="00562124">
        <w:t xml:space="preserve"> 12:45 – 13.30</w:t>
      </w:r>
      <w:r w:rsidR="00D71076" w:rsidRPr="00D71076">
        <w:t xml:space="preserve"> hod.</w:t>
      </w:r>
    </w:p>
    <w:p w:rsidR="008F7A9D" w:rsidRPr="00A82121" w:rsidRDefault="008F7A9D" w:rsidP="00103E05">
      <w:pPr>
        <w:jc w:val="both"/>
      </w:pPr>
    </w:p>
    <w:p w:rsidR="002B1D58" w:rsidRPr="00A82121" w:rsidRDefault="002B1D58" w:rsidP="00103E05">
      <w:pPr>
        <w:jc w:val="both"/>
      </w:pPr>
      <w:r w:rsidRPr="00A82121">
        <w:rPr>
          <w:i/>
        </w:rPr>
        <w:t>Třídní učitelé a další pedagogičtí pracovníci (pedagogové, asistenti pedagoga)</w:t>
      </w:r>
    </w:p>
    <w:p w:rsidR="002B1D58" w:rsidRPr="00A82121" w:rsidRDefault="002B1D58" w:rsidP="00103E05">
      <w:pPr>
        <w:jc w:val="both"/>
      </w:pPr>
      <w:r w:rsidRPr="00A82121">
        <w:t>Třídní učitelé, ale i ostatní vyučující by měli sledovat chování žáků a jakékoliv změny a výkyvy v chování dětí (častá neomluvená absence, zhoršení prospěchu), musí konzultovat s rodiči a případné problémy řešit vzájemnou spoluprací. Vztahy mezi třídním učitelem a žáky by měly být sdílné, přátelské, dítě by mělo mít pocit, že mu učitel naslouchá a snaží se mu pomoci s jeho případnými problémy. V případě záchytu projevů rizikového chování u žáků m</w:t>
      </w:r>
      <w:r w:rsidR="0080695B">
        <w:t>ohou žádat o spolupráci metodičky</w:t>
      </w:r>
      <w:r w:rsidRPr="00A82121">
        <w:t xml:space="preserve"> prevence při řešení daného problému.</w:t>
      </w:r>
    </w:p>
    <w:p w:rsidR="002B1D58" w:rsidRPr="00A82121" w:rsidRDefault="002B1D58" w:rsidP="00103E05">
      <w:pPr>
        <w:jc w:val="both"/>
      </w:pPr>
    </w:p>
    <w:p w:rsidR="002B1D58" w:rsidRPr="00A82121" w:rsidRDefault="002B1D58" w:rsidP="00103E05">
      <w:pPr>
        <w:jc w:val="both"/>
      </w:pPr>
      <w:r w:rsidRPr="00A82121">
        <w:rPr>
          <w:i/>
        </w:rPr>
        <w:t xml:space="preserve">Zaměstnanci školy </w:t>
      </w:r>
    </w:p>
    <w:p w:rsidR="002B1D58" w:rsidRPr="00A82121" w:rsidRDefault="002B1D58" w:rsidP="00103E05">
      <w:pPr>
        <w:jc w:val="both"/>
      </w:pPr>
      <w:r w:rsidRPr="00A82121">
        <w:t>Zaměstnanci školy – provozní pracovníci (školnice, uklízečka) se podílejí na zajištění bezpečnosti a ochrany zdraví a majetku školy. V případě výskytu projevů rizikového chování informují co nejdříve pedagogy, vedení školy</w:t>
      </w:r>
      <w:r w:rsidR="0084050F">
        <w:t xml:space="preserve"> (metodičku prevence)</w:t>
      </w:r>
      <w:r w:rsidRPr="00A82121">
        <w:t xml:space="preserve">, </w:t>
      </w:r>
      <w:r w:rsidR="0080695B">
        <w:t>v</w:t>
      </w:r>
      <w:r w:rsidR="0084050F">
        <w:t>ýchovnou poradkyni.</w:t>
      </w:r>
    </w:p>
    <w:p w:rsidR="002B1D58" w:rsidRPr="00A82121" w:rsidRDefault="002B1D58" w:rsidP="00103E05">
      <w:pPr>
        <w:jc w:val="both"/>
      </w:pPr>
    </w:p>
    <w:p w:rsidR="002B1D58" w:rsidRPr="009D49FB" w:rsidRDefault="005D0F68" w:rsidP="00103E05">
      <w:pPr>
        <w:jc w:val="both"/>
        <w:rPr>
          <w:b/>
        </w:rPr>
      </w:pPr>
      <w:proofErr w:type="gramStart"/>
      <w:r>
        <w:rPr>
          <w:b/>
        </w:rPr>
        <w:t>4</w:t>
      </w:r>
      <w:r w:rsidR="002B1D58" w:rsidRPr="009D49FB">
        <w:rPr>
          <w:b/>
        </w:rPr>
        <w:t>.2  Nespecifická</w:t>
      </w:r>
      <w:proofErr w:type="gramEnd"/>
      <w:r w:rsidR="002B1D58" w:rsidRPr="009D49FB">
        <w:rPr>
          <w:b/>
        </w:rPr>
        <w:t xml:space="preserve"> primární prevence</w:t>
      </w:r>
    </w:p>
    <w:p w:rsidR="002B1D58" w:rsidRPr="00A82121" w:rsidRDefault="002B1D58" w:rsidP="00103E05">
      <w:pPr>
        <w:jc w:val="both"/>
      </w:pPr>
      <w:r w:rsidRPr="00A82121">
        <w:rPr>
          <w:color w:val="000000"/>
          <w:shd w:val="clear" w:color="auto" w:fill="FFFFFF"/>
        </w:rPr>
        <w:t>Nespecifickou primární prevencí  se rozumí veškeré aktivity podporující zdravý životní styl, které ale nemají přímou souvislost s rizikovým chováním, tj. aktivity pro danou věkovou skupinu, které by byly poskytovány i tehdy, pokud by problém spojený s rizikovým chováním neexistoval. Jedná se tedy o aktivity, které obecně napomáhají snižovat riziko vzniku a rozvoje rizikového chování a zaměřují se spíše na protektivní faktory vzniku závislosti, rizikového chování.</w:t>
      </w:r>
      <w:r w:rsidRPr="00A82121">
        <w:rPr>
          <w:rStyle w:val="apple-converted-space"/>
          <w:color w:val="000000"/>
          <w:shd w:val="clear" w:color="auto" w:fill="FFFFFF"/>
        </w:rPr>
        <w:t> </w:t>
      </w:r>
    </w:p>
    <w:p w:rsidR="002B1D58" w:rsidRPr="00A82121" w:rsidRDefault="002B1D58" w:rsidP="00103E05">
      <w:pPr>
        <w:jc w:val="both"/>
        <w:rPr>
          <w:i/>
        </w:rPr>
      </w:pPr>
    </w:p>
    <w:p w:rsidR="002B1D58" w:rsidRPr="009D49FB" w:rsidRDefault="002B1D58" w:rsidP="00103E05">
      <w:pPr>
        <w:jc w:val="both"/>
        <w:rPr>
          <w:b/>
        </w:rPr>
      </w:pPr>
      <w:r w:rsidRPr="009D49FB">
        <w:rPr>
          <w:b/>
          <w:i/>
        </w:rPr>
        <w:t>Schránka důvěry, nástěnka</w:t>
      </w:r>
    </w:p>
    <w:p w:rsidR="002B1D58" w:rsidRPr="00A82121" w:rsidRDefault="002B1D58" w:rsidP="00103E05">
      <w:pPr>
        <w:jc w:val="both"/>
      </w:pPr>
      <w:r w:rsidRPr="00A82121">
        <w:t>Žáci mají možnost využít schránku důvěry pro řeše</w:t>
      </w:r>
      <w:r w:rsidR="0080695B">
        <w:t xml:space="preserve">ní svých problémů či poukázání </w:t>
      </w:r>
      <w:r w:rsidRPr="00A82121">
        <w:t xml:space="preserve">na existující konfliktní situace. </w:t>
      </w:r>
    </w:p>
    <w:p w:rsidR="002B1D58" w:rsidRPr="00A82121" w:rsidRDefault="002B1D58" w:rsidP="00103E05">
      <w:pPr>
        <w:jc w:val="both"/>
      </w:pPr>
      <w:r w:rsidRPr="00A82121">
        <w:t xml:space="preserve">     </w:t>
      </w:r>
    </w:p>
    <w:p w:rsidR="002B1D58" w:rsidRPr="00A82121" w:rsidRDefault="002B1D58" w:rsidP="00103E05">
      <w:pPr>
        <w:jc w:val="both"/>
      </w:pPr>
      <w:r w:rsidRPr="00A82121">
        <w:t xml:space="preserve">V prostorách školy se nachází nástěnka s tématikou prevence rizikového chování, která vznikla ve spolupráci žáků a vyučujících. </w:t>
      </w:r>
    </w:p>
    <w:p w:rsidR="002B1D58" w:rsidRDefault="002B1D58" w:rsidP="00103E05">
      <w:pPr>
        <w:jc w:val="both"/>
      </w:pPr>
      <w:r w:rsidRPr="00A82121">
        <w:t>Protože žáci tráví hodně času ve školním prostředí, jsou vedeni k tomu, aby se aktivně podíleli na vytváření tohoto prostředí a to jeho výzdobou a udržováním pořádku.</w:t>
      </w:r>
    </w:p>
    <w:p w:rsidR="00C719D7" w:rsidRPr="00A82121" w:rsidRDefault="00C719D7" w:rsidP="00103E05">
      <w:pPr>
        <w:jc w:val="both"/>
      </w:pPr>
    </w:p>
    <w:p w:rsidR="002B1D58" w:rsidRPr="009D49FB" w:rsidRDefault="002B1D58" w:rsidP="00103E05">
      <w:pPr>
        <w:jc w:val="both"/>
        <w:rPr>
          <w:b/>
        </w:rPr>
      </w:pPr>
      <w:r w:rsidRPr="009D49FB">
        <w:rPr>
          <w:b/>
          <w:i/>
        </w:rPr>
        <w:t>Volnočasové aktivity, spolupráce s organizacemi</w:t>
      </w:r>
    </w:p>
    <w:p w:rsidR="002B1D58" w:rsidRPr="00A82121" w:rsidRDefault="002B1D58" w:rsidP="00103E05">
      <w:pPr>
        <w:jc w:val="both"/>
      </w:pPr>
      <w:r w:rsidRPr="00A82121">
        <w:t>Žáci navštěvují divadelní představení, různé výstavy, exkurze (muzea, památky a zajímavosti regionu, …), poznávací výlety.</w:t>
      </w:r>
    </w:p>
    <w:p w:rsidR="002B1D58" w:rsidRPr="00A82121" w:rsidRDefault="002B1D58" w:rsidP="00103E05">
      <w:pPr>
        <w:jc w:val="both"/>
      </w:pPr>
      <w:r w:rsidRPr="00A82121">
        <w:t xml:space="preserve"> </w:t>
      </w:r>
    </w:p>
    <w:p w:rsidR="002B1D58" w:rsidRPr="00A82121" w:rsidRDefault="002B1D58" w:rsidP="00103E05">
      <w:pPr>
        <w:jc w:val="both"/>
      </w:pPr>
      <w:r w:rsidRPr="00A82121">
        <w:lastRenderedPageBreak/>
        <w:t>Škola na základě zájmu žáků zajistí plavecký výcvik a lyžařský výcvik. Lyžařský výcvik se již několik let neuskutečnil pro malý zájem žáků.</w:t>
      </w:r>
    </w:p>
    <w:p w:rsidR="002B1D58" w:rsidRPr="00A82121" w:rsidRDefault="002B1D58" w:rsidP="00103E05">
      <w:pPr>
        <w:jc w:val="both"/>
      </w:pPr>
    </w:p>
    <w:p w:rsidR="002B1D58" w:rsidRPr="00A82121" w:rsidRDefault="002B1D58" w:rsidP="00103E05">
      <w:pPr>
        <w:jc w:val="both"/>
      </w:pPr>
      <w:r w:rsidRPr="00A82121">
        <w:t xml:space="preserve">Snažíme se naučit děti co nejlépe využívat volný čas. Proto škola organizuje pro </w:t>
      </w:r>
      <w:r w:rsidR="0029582B" w:rsidRPr="00A82121">
        <w:t xml:space="preserve">naše žáky různé sportovní akce, které často </w:t>
      </w:r>
      <w:r w:rsidRPr="00A82121">
        <w:t>pro</w:t>
      </w:r>
      <w:r w:rsidR="0029582B" w:rsidRPr="00A82121">
        <w:t xml:space="preserve">bíhají </w:t>
      </w:r>
      <w:r w:rsidRPr="00A82121">
        <w:t>v přírodě. Dále žáci jezdí na cyklistické závody, atletické závody atd.</w:t>
      </w:r>
    </w:p>
    <w:p w:rsidR="002B1D58" w:rsidRPr="00A82121" w:rsidRDefault="002B1D58" w:rsidP="00103E05">
      <w:pPr>
        <w:jc w:val="both"/>
      </w:pPr>
      <w:r w:rsidRPr="00A82121">
        <w:t xml:space="preserve">Škola ve spolupráci s organizacemi, které nabízejí volnočasové aktivity, informuje o této možnosti žáky a jejich rodiče. </w:t>
      </w:r>
    </w:p>
    <w:p w:rsidR="002B1D58" w:rsidRPr="00A82121" w:rsidRDefault="002B1D58" w:rsidP="00103E05">
      <w:pPr>
        <w:jc w:val="both"/>
      </w:pPr>
    </w:p>
    <w:p w:rsidR="002B1D58" w:rsidRPr="00A82121" w:rsidRDefault="0029582B" w:rsidP="00103E05">
      <w:pPr>
        <w:jc w:val="both"/>
      </w:pPr>
      <w:r w:rsidRPr="00A82121">
        <w:t>Zároveň se snažíme využívat</w:t>
      </w:r>
      <w:r w:rsidR="002B1D58" w:rsidRPr="00A82121">
        <w:t xml:space="preserve"> nab</w:t>
      </w:r>
      <w:r w:rsidR="00C719D7">
        <w:t>ídky ke spolupráci s CAS Magdaléna</w:t>
      </w:r>
      <w:r w:rsidR="002B1D58" w:rsidRPr="00A82121">
        <w:t>, s nízkoprahovým klubem Terén Dobříš, s obča</w:t>
      </w:r>
      <w:r w:rsidRPr="00A82121">
        <w:t xml:space="preserve">nským sdružením „Dej mi šanci“, </w:t>
      </w:r>
      <w:r w:rsidR="002B1D58" w:rsidRPr="00A82121">
        <w:t>Farní charitou Starý Knín a s dalšími subjekty pracujícími s dětmi a mládeží.</w:t>
      </w:r>
    </w:p>
    <w:p w:rsidR="002B1D58" w:rsidRPr="00A82121" w:rsidRDefault="002B1D58" w:rsidP="00103E05">
      <w:pPr>
        <w:jc w:val="both"/>
      </w:pPr>
    </w:p>
    <w:p w:rsidR="002B1D58" w:rsidRPr="00A82121" w:rsidRDefault="002B1D58" w:rsidP="00103E05">
      <w:pPr>
        <w:jc w:val="both"/>
      </w:pPr>
      <w:r w:rsidRPr="00A82121">
        <w:t xml:space="preserve">Na třídních schůzkách a na webových stránkách školy jsou rodiče žáků upozorňováni na problematiku rizikového chování, s kterým se mohou jejich děti setkat. </w:t>
      </w:r>
    </w:p>
    <w:p w:rsidR="002B1D58" w:rsidRPr="00A82121" w:rsidRDefault="002B1D58" w:rsidP="00103E05">
      <w:pPr>
        <w:jc w:val="both"/>
      </w:pPr>
    </w:p>
    <w:p w:rsidR="002B1D58" w:rsidRPr="00A82121" w:rsidRDefault="002B1D58" w:rsidP="00103E05">
      <w:pPr>
        <w:jc w:val="both"/>
      </w:pPr>
    </w:p>
    <w:p w:rsidR="002B1D58" w:rsidRPr="00A82121" w:rsidRDefault="002B1D58" w:rsidP="00103E05">
      <w:pPr>
        <w:jc w:val="both"/>
      </w:pPr>
    </w:p>
    <w:p w:rsidR="002B1D58" w:rsidRDefault="005D0F68" w:rsidP="00103E05">
      <w:pPr>
        <w:jc w:val="both"/>
      </w:pPr>
      <w:r>
        <w:rPr>
          <w:b/>
          <w:sz w:val="28"/>
        </w:rPr>
        <w:t>5</w:t>
      </w:r>
      <w:r w:rsidR="002B1D58" w:rsidRPr="00A82121">
        <w:rPr>
          <w:b/>
          <w:sz w:val="28"/>
        </w:rPr>
        <w:t xml:space="preserve">. Náměty na zařazení problematiky </w:t>
      </w:r>
      <w:r>
        <w:rPr>
          <w:b/>
          <w:sz w:val="28"/>
        </w:rPr>
        <w:t>rizikových</w:t>
      </w:r>
      <w:r w:rsidR="002B1D58" w:rsidRPr="00A82121">
        <w:rPr>
          <w:b/>
          <w:sz w:val="28"/>
        </w:rPr>
        <w:t xml:space="preserve"> jevů do jednotlivých předmětů</w:t>
      </w:r>
    </w:p>
    <w:p w:rsidR="009D49FB" w:rsidRPr="009D49FB" w:rsidRDefault="009D49FB" w:rsidP="00103E05">
      <w:pPr>
        <w:jc w:val="both"/>
      </w:pPr>
    </w:p>
    <w:p w:rsidR="002B1D58" w:rsidRPr="00A82121" w:rsidRDefault="002B1D58" w:rsidP="00103E05">
      <w:pPr>
        <w:jc w:val="both"/>
      </w:pPr>
      <w:r w:rsidRPr="00A82121">
        <w:t>(příklady  - vybráno ze školního vzdělávacího programu pro základní školy Škola pro život)</w:t>
      </w:r>
    </w:p>
    <w:p w:rsidR="002B1D58" w:rsidRPr="00A82121" w:rsidRDefault="002B1D58" w:rsidP="00103E05">
      <w:pPr>
        <w:pStyle w:val="Nadpis4"/>
        <w:jc w:val="both"/>
        <w:rPr>
          <w:b w:val="0"/>
          <w:bCs w:val="0"/>
        </w:rPr>
      </w:pPr>
    </w:p>
    <w:p w:rsidR="002B1D58" w:rsidRPr="00A82121" w:rsidRDefault="002B1D58" w:rsidP="00103E05">
      <w:pPr>
        <w:pStyle w:val="Nadpis4"/>
        <w:jc w:val="both"/>
      </w:pPr>
      <w:r w:rsidRPr="00A82121">
        <w:rPr>
          <w:bCs w:val="0"/>
        </w:rPr>
        <w:t>Informatika</w:t>
      </w:r>
    </w:p>
    <w:p w:rsidR="009D49FB" w:rsidRDefault="002B1D58" w:rsidP="00103E05">
      <w:pPr>
        <w:jc w:val="both"/>
      </w:pPr>
      <w:r w:rsidRPr="00A82121">
        <w:t xml:space="preserve">Ve vyšších ročnících v rámci vyučování, v rámci projektů, www stránky, výukové programy, vyhledávání informací </w:t>
      </w:r>
      <w:r w:rsidR="005D402B" w:rsidRPr="00A82121">
        <w:t xml:space="preserve">pomocí internetu, multimédia… </w:t>
      </w:r>
    </w:p>
    <w:p w:rsidR="002B1D58" w:rsidRPr="00A82121" w:rsidRDefault="002B1D58" w:rsidP="00103E05">
      <w:pPr>
        <w:jc w:val="both"/>
      </w:pPr>
      <w:r w:rsidRPr="00A82121">
        <w:t xml:space="preserve">Bezpečnost na internetu, problematika </w:t>
      </w:r>
      <w:proofErr w:type="spellStart"/>
      <w:r w:rsidRPr="00A82121">
        <w:t>kyberšikany</w:t>
      </w:r>
      <w:proofErr w:type="spellEnd"/>
      <w:r w:rsidRPr="00A82121">
        <w:t>, pohyb na sociálních sítí</w:t>
      </w:r>
      <w:r w:rsidR="006C6015">
        <w:t>ch</w:t>
      </w:r>
      <w:r w:rsidRPr="00A82121">
        <w:t xml:space="preserve">, </w:t>
      </w:r>
      <w:proofErr w:type="spellStart"/>
      <w:r w:rsidR="009D49FB">
        <w:t>netolismus</w:t>
      </w:r>
      <w:proofErr w:type="spellEnd"/>
      <w:r w:rsidR="009D49FB">
        <w:t xml:space="preserve">, </w:t>
      </w:r>
      <w:r w:rsidRPr="00A82121">
        <w:t>atd.</w:t>
      </w:r>
    </w:p>
    <w:p w:rsidR="002B1D58" w:rsidRPr="00A82121" w:rsidRDefault="002B1D58" w:rsidP="00103E05">
      <w:pPr>
        <w:pStyle w:val="ZkladntextIMP"/>
        <w:suppressAutoHyphens w:val="0"/>
        <w:spacing w:line="240" w:lineRule="auto"/>
        <w:jc w:val="both"/>
        <w:rPr>
          <w:szCs w:val="24"/>
        </w:rPr>
      </w:pPr>
    </w:p>
    <w:p w:rsidR="009D49FB" w:rsidRDefault="009D49FB" w:rsidP="00103E05">
      <w:pPr>
        <w:jc w:val="both"/>
        <w:rPr>
          <w:b/>
        </w:rPr>
      </w:pPr>
      <w:r>
        <w:rPr>
          <w:b/>
        </w:rPr>
        <w:t xml:space="preserve">Prvouka </w:t>
      </w:r>
    </w:p>
    <w:p w:rsidR="009D49FB" w:rsidRDefault="009D49FB" w:rsidP="009D49FB">
      <w:pPr>
        <w:jc w:val="both"/>
      </w:pPr>
      <w:r>
        <w:t>bezpečnost, chování na ulici, hřišti, d</w:t>
      </w:r>
      <w:r w:rsidRPr="009D49FB">
        <w:t>opravní značky</w:t>
      </w:r>
    </w:p>
    <w:p w:rsidR="00622F99" w:rsidRPr="009D49FB" w:rsidRDefault="00622F99" w:rsidP="009D49FB">
      <w:pPr>
        <w:jc w:val="both"/>
      </w:pPr>
      <w:r>
        <w:t>vztahy mezi kamarády</w:t>
      </w:r>
    </w:p>
    <w:p w:rsidR="009D49FB" w:rsidRDefault="009D49FB" w:rsidP="00103E05">
      <w:pPr>
        <w:jc w:val="both"/>
        <w:rPr>
          <w:b/>
        </w:rPr>
      </w:pPr>
    </w:p>
    <w:p w:rsidR="002B1D58" w:rsidRPr="00A82121" w:rsidRDefault="002B1D58" w:rsidP="00103E05">
      <w:pPr>
        <w:jc w:val="both"/>
        <w:rPr>
          <w:b/>
        </w:rPr>
      </w:pPr>
      <w:r w:rsidRPr="00A82121">
        <w:rPr>
          <w:b/>
        </w:rPr>
        <w:t xml:space="preserve">Přírodověda </w:t>
      </w:r>
    </w:p>
    <w:p w:rsidR="002B1D58" w:rsidRPr="00A82121" w:rsidRDefault="002B1D58" w:rsidP="00103E05">
      <w:pPr>
        <w:jc w:val="both"/>
      </w:pPr>
      <w:r w:rsidRPr="00A82121">
        <w:t>5. ročník</w:t>
      </w:r>
    </w:p>
    <w:p w:rsidR="002B1D58" w:rsidRPr="00A82121" w:rsidRDefault="002B1D58" w:rsidP="00103E05">
      <w:pPr>
        <w:pStyle w:val="Normlnweb"/>
        <w:spacing w:before="0" w:after="0"/>
        <w:jc w:val="both"/>
      </w:pPr>
      <w:r w:rsidRPr="00A82121">
        <w:t>osobní bezpečí,</w:t>
      </w:r>
    </w:p>
    <w:p w:rsidR="002B1D58" w:rsidRPr="00A82121" w:rsidRDefault="002B1D58" w:rsidP="00103E05">
      <w:pPr>
        <w:pStyle w:val="Normlnweb"/>
        <w:spacing w:before="0" w:after="0"/>
        <w:jc w:val="both"/>
      </w:pPr>
      <w:r w:rsidRPr="00A82121">
        <w:t>ochrana před rizikovým chováním</w:t>
      </w:r>
    </w:p>
    <w:p w:rsidR="002B1D58" w:rsidRPr="00A82121" w:rsidRDefault="002B1D58" w:rsidP="00103E05">
      <w:pPr>
        <w:pStyle w:val="Normlnweb"/>
        <w:spacing w:before="0" w:after="0"/>
        <w:jc w:val="both"/>
      </w:pPr>
      <w:r w:rsidRPr="00A82121">
        <w:t>závislostní chování (zaměřená na legální drogy)</w:t>
      </w:r>
    </w:p>
    <w:p w:rsidR="002B1D58" w:rsidRPr="00A82121" w:rsidRDefault="002B1D58" w:rsidP="00103E05">
      <w:pPr>
        <w:jc w:val="both"/>
      </w:pPr>
      <w:r w:rsidRPr="00A82121">
        <w:t>služby odborné pomoci</w:t>
      </w:r>
    </w:p>
    <w:p w:rsidR="002B1D58" w:rsidRPr="00A82121" w:rsidRDefault="002B1D58" w:rsidP="00103E05">
      <w:pPr>
        <w:jc w:val="both"/>
      </w:pPr>
    </w:p>
    <w:p w:rsidR="002B1D58" w:rsidRPr="00A82121" w:rsidRDefault="002B1D58" w:rsidP="00103E05">
      <w:pPr>
        <w:jc w:val="both"/>
        <w:rPr>
          <w:b/>
        </w:rPr>
      </w:pPr>
      <w:r w:rsidRPr="00A82121">
        <w:rPr>
          <w:b/>
        </w:rPr>
        <w:t>Zeměpis</w:t>
      </w:r>
    </w:p>
    <w:p w:rsidR="002B1D58" w:rsidRPr="00A82121" w:rsidRDefault="002B1D58" w:rsidP="00103E05">
      <w:pPr>
        <w:jc w:val="both"/>
      </w:pPr>
      <w:r w:rsidRPr="00A82121">
        <w:t xml:space="preserve">6. ročník - </w:t>
      </w:r>
      <w:r w:rsidRPr="00A82121">
        <w:rPr>
          <w:bCs/>
          <w:iCs/>
        </w:rPr>
        <w:t>rozlišuje zásadní přírodní a společenské atributy jako kritéria pro vymezení,</w:t>
      </w:r>
    </w:p>
    <w:p w:rsidR="002B1D58" w:rsidRPr="00A82121" w:rsidRDefault="002B1D58" w:rsidP="00103E05">
      <w:pPr>
        <w:jc w:val="both"/>
      </w:pPr>
      <w:r w:rsidRPr="00A82121">
        <w:rPr>
          <w:bCs/>
          <w:iCs/>
        </w:rPr>
        <w:tab/>
        <w:t xml:space="preserve">      ohranič</w:t>
      </w:r>
      <w:r w:rsidR="00AB19C9">
        <w:rPr>
          <w:bCs/>
          <w:iCs/>
        </w:rPr>
        <w:t>ení a lokalizaci regionů světa,</w:t>
      </w:r>
      <w:r w:rsidRPr="00A82121">
        <w:rPr>
          <w:bCs/>
          <w:iCs/>
        </w:rPr>
        <w:t xml:space="preserve"> jazykové oblasti, náboženské oblasti,     </w:t>
      </w:r>
      <w:r w:rsidRPr="00A82121">
        <w:rPr>
          <w:bCs/>
          <w:iCs/>
        </w:rPr>
        <w:tab/>
        <w:t xml:space="preserve">      kulturní oblasti</w:t>
      </w:r>
    </w:p>
    <w:p w:rsidR="002B1D58" w:rsidRPr="00A82121" w:rsidRDefault="002B1D58" w:rsidP="00103E05">
      <w:pPr>
        <w:jc w:val="both"/>
      </w:pPr>
    </w:p>
    <w:p w:rsidR="002B1D58" w:rsidRPr="00A82121" w:rsidRDefault="002B1D58" w:rsidP="00103E05">
      <w:pPr>
        <w:jc w:val="both"/>
      </w:pPr>
      <w:r w:rsidRPr="00A82121">
        <w:rPr>
          <w:bCs/>
          <w:iCs/>
        </w:rPr>
        <w:tab/>
        <w:t xml:space="preserve">   - uplatňuje v praxi zásady bezpečného pohybu a pobytu ve volné přírodě v krajině, </w:t>
      </w:r>
      <w:r w:rsidRPr="00A82121">
        <w:rPr>
          <w:bCs/>
          <w:iCs/>
        </w:rPr>
        <w:tab/>
        <w:t xml:space="preserve">     uplatňuje v modelových situacích zásady bezpečného chování a jednání při </w:t>
      </w:r>
      <w:r w:rsidRPr="00A82121">
        <w:rPr>
          <w:bCs/>
          <w:iCs/>
        </w:rPr>
        <w:tab/>
        <w:t xml:space="preserve">   </w:t>
      </w:r>
      <w:r w:rsidRPr="00A82121">
        <w:rPr>
          <w:bCs/>
          <w:iCs/>
        </w:rPr>
        <w:tab/>
        <w:t xml:space="preserve">     mimořádných událostech</w:t>
      </w:r>
    </w:p>
    <w:p w:rsidR="002B1D58" w:rsidRPr="00A82121" w:rsidRDefault="002B1D58" w:rsidP="00103E05">
      <w:pPr>
        <w:jc w:val="both"/>
      </w:pPr>
      <w:r w:rsidRPr="00A82121">
        <w:t>7. ročník – ČR – poloha ČR</w:t>
      </w:r>
    </w:p>
    <w:p w:rsidR="002B1D58" w:rsidRPr="00A82121" w:rsidRDefault="002B1D58" w:rsidP="00103E05">
      <w:pPr>
        <w:jc w:val="both"/>
      </w:pPr>
      <w:r w:rsidRPr="00A82121">
        <w:t xml:space="preserve">                           Přes území ČR vede tzv. Balkánská drogová cesta, distribuce heroinu</w:t>
      </w:r>
    </w:p>
    <w:p w:rsidR="002B1D58" w:rsidRPr="00A82121" w:rsidRDefault="002B1D58" w:rsidP="00103E05">
      <w:pPr>
        <w:jc w:val="both"/>
      </w:pPr>
      <w:r w:rsidRPr="00A82121">
        <w:lastRenderedPageBreak/>
        <w:t xml:space="preserve">                           z Turecka dále do států Evropy.</w:t>
      </w:r>
    </w:p>
    <w:p w:rsidR="002B1D58" w:rsidRPr="00A82121" w:rsidRDefault="002B1D58" w:rsidP="00103E05">
      <w:pPr>
        <w:jc w:val="both"/>
      </w:pPr>
    </w:p>
    <w:p w:rsidR="002B1D58" w:rsidRPr="00A82121" w:rsidRDefault="002B1D58" w:rsidP="00103E05">
      <w:pPr>
        <w:jc w:val="both"/>
      </w:pPr>
      <w:r w:rsidRPr="00A82121">
        <w:t>8. ročník – Evropa – problematika návykových látek v jednotlivých oblastech Evropy</w:t>
      </w:r>
    </w:p>
    <w:p w:rsidR="002B1D58" w:rsidRPr="00A82121" w:rsidRDefault="002B1D58" w:rsidP="00103E05">
      <w:pPr>
        <w:jc w:val="both"/>
      </w:pPr>
      <w:r w:rsidRPr="00A82121">
        <w:t xml:space="preserve">                                  např. možnosti volného nákupu drog (Nizozemí), alkohol a restrikce  </w:t>
      </w:r>
    </w:p>
    <w:p w:rsidR="002B1D58" w:rsidRPr="00A82121" w:rsidRDefault="002B1D58" w:rsidP="00103E05">
      <w:pPr>
        <w:jc w:val="both"/>
      </w:pPr>
      <w:r w:rsidRPr="00A82121">
        <w:t xml:space="preserve">                                 (Skandinávie). </w:t>
      </w:r>
    </w:p>
    <w:p w:rsidR="002B1D58" w:rsidRPr="00A82121" w:rsidRDefault="002B1D58" w:rsidP="00103E05">
      <w:pPr>
        <w:jc w:val="both"/>
      </w:pPr>
      <w:r w:rsidRPr="00A82121">
        <w:t xml:space="preserve">                                   </w:t>
      </w:r>
    </w:p>
    <w:p w:rsidR="00562124" w:rsidRDefault="002B1D58" w:rsidP="00103E05">
      <w:pPr>
        <w:jc w:val="both"/>
      </w:pPr>
      <w:r w:rsidRPr="00A82121">
        <w:t>9. ročník – Asie:</w:t>
      </w:r>
    </w:p>
    <w:p w:rsidR="002B1D58" w:rsidRPr="00A82121" w:rsidRDefault="002B1D58" w:rsidP="00103E05">
      <w:pPr>
        <w:jc w:val="both"/>
      </w:pPr>
      <w:r w:rsidRPr="00A82121">
        <w:t xml:space="preserve">                               Jihozápadní Asie – Turecko ( </w:t>
      </w:r>
      <w:proofErr w:type="gramStart"/>
      <w:r w:rsidRPr="00A82121">
        <w:t>heroin )</w:t>
      </w:r>
      <w:proofErr w:type="gramEnd"/>
    </w:p>
    <w:p w:rsidR="002B1D58" w:rsidRPr="00A82121" w:rsidRDefault="002B1D58" w:rsidP="00103E05">
      <w:pPr>
        <w:jc w:val="both"/>
      </w:pPr>
      <w:r w:rsidRPr="00A82121">
        <w:t xml:space="preserve">                                                               rostlinstvo ( tabák, konopí, </w:t>
      </w:r>
      <w:proofErr w:type="gramStart"/>
      <w:r w:rsidRPr="00A82121">
        <w:t>opium )</w:t>
      </w:r>
      <w:proofErr w:type="gramEnd"/>
    </w:p>
    <w:p w:rsidR="002B1D58" w:rsidRPr="00A82121" w:rsidRDefault="002B1D58" w:rsidP="00103E05">
      <w:pPr>
        <w:jc w:val="both"/>
      </w:pPr>
      <w:r w:rsidRPr="00A82121">
        <w:t xml:space="preserve">                               Jihovýchodní Asie – Indonésie – tabák, konopí</w:t>
      </w:r>
    </w:p>
    <w:p w:rsidR="002B1D58" w:rsidRPr="00A82121" w:rsidRDefault="002B1D58" w:rsidP="00103E05">
      <w:pPr>
        <w:jc w:val="both"/>
      </w:pPr>
      <w:r w:rsidRPr="00A82121">
        <w:t xml:space="preserve">                                                                Thajsko – velká spotřeba a distribuce drog</w:t>
      </w:r>
    </w:p>
    <w:p w:rsidR="002B1D58" w:rsidRPr="00A82121" w:rsidRDefault="002B1D58" w:rsidP="00562124">
      <w:pPr>
        <w:jc w:val="both"/>
      </w:pPr>
      <w:r w:rsidRPr="00A82121">
        <w:t xml:space="preserve">                               Východní Asie – Čína – opium</w:t>
      </w:r>
    </w:p>
    <w:p w:rsidR="002B1D58" w:rsidRPr="00A82121" w:rsidRDefault="002B1D58" w:rsidP="00103E05">
      <w:pPr>
        <w:ind w:left="720"/>
        <w:jc w:val="both"/>
      </w:pPr>
      <w:r w:rsidRPr="00A82121">
        <w:t xml:space="preserve">                   Jižní Amerika – Kolumbie</w:t>
      </w:r>
    </w:p>
    <w:p w:rsidR="002B1D58" w:rsidRPr="00A82121" w:rsidRDefault="002B1D58" w:rsidP="00103E05">
      <w:pPr>
        <w:ind w:left="720"/>
        <w:jc w:val="both"/>
      </w:pPr>
      <w:r w:rsidRPr="00A82121">
        <w:t xml:space="preserve">                                             kokain obsažen v listech keře </w:t>
      </w:r>
      <w:proofErr w:type="spellStart"/>
      <w:r w:rsidRPr="00A82121">
        <w:t>Erythroxylon</w:t>
      </w:r>
      <w:proofErr w:type="spellEnd"/>
      <w:r w:rsidRPr="00A82121">
        <w:t xml:space="preserve"> </w:t>
      </w:r>
      <w:proofErr w:type="spellStart"/>
      <w:r w:rsidRPr="00A82121">
        <w:t>coca</w:t>
      </w:r>
      <w:proofErr w:type="spellEnd"/>
    </w:p>
    <w:p w:rsidR="002B1D58" w:rsidRPr="00A82121" w:rsidRDefault="002B1D58" w:rsidP="00103E05">
      <w:pPr>
        <w:jc w:val="both"/>
        <w:rPr>
          <w:b/>
        </w:rPr>
      </w:pPr>
      <w:r w:rsidRPr="00A82121">
        <w:rPr>
          <w:b/>
        </w:rPr>
        <w:t>Chemie</w:t>
      </w:r>
    </w:p>
    <w:p w:rsidR="002B1D58" w:rsidRPr="00A82121" w:rsidRDefault="002B1D58" w:rsidP="00103E05">
      <w:pPr>
        <w:jc w:val="both"/>
      </w:pPr>
      <w:r w:rsidRPr="00A82121">
        <w:t>9. ročník – Organické látky</w:t>
      </w:r>
    </w:p>
    <w:p w:rsidR="002B1D58" w:rsidRPr="00A82121" w:rsidRDefault="002B1D58" w:rsidP="00103E05">
      <w:pPr>
        <w:jc w:val="both"/>
      </w:pPr>
      <w:r w:rsidRPr="00A82121">
        <w:t xml:space="preserve">                  alkohol, těkavé látky (rozpouštědlo, ředidlo, toluen, benzín)</w:t>
      </w:r>
    </w:p>
    <w:p w:rsidR="002B1D58" w:rsidRPr="00A82121" w:rsidRDefault="002B1D58" w:rsidP="00103E05">
      <w:pPr>
        <w:jc w:val="both"/>
      </w:pPr>
    </w:p>
    <w:p w:rsidR="002B1D58" w:rsidRPr="00A82121" w:rsidRDefault="002B1D58" w:rsidP="00103E05">
      <w:pPr>
        <w:jc w:val="both"/>
        <w:rPr>
          <w:b/>
        </w:rPr>
      </w:pPr>
      <w:r w:rsidRPr="00A82121">
        <w:rPr>
          <w:b/>
        </w:rPr>
        <w:t>Dějepis</w:t>
      </w:r>
    </w:p>
    <w:p w:rsidR="002B1D58" w:rsidRPr="00A82121" w:rsidRDefault="002B1D58" w:rsidP="00103E05">
      <w:pPr>
        <w:jc w:val="both"/>
      </w:pPr>
      <w:r w:rsidRPr="00A82121">
        <w:t>6. ročník – Pravěk (základy náboženství)</w:t>
      </w:r>
    </w:p>
    <w:p w:rsidR="002B1D58" w:rsidRPr="00A82121" w:rsidRDefault="002B1D58" w:rsidP="00103E05">
      <w:pPr>
        <w:jc w:val="both"/>
      </w:pPr>
      <w:r w:rsidRPr="00A82121">
        <w:t xml:space="preserve">7. ročník - </w:t>
      </w:r>
      <w:r w:rsidRPr="00A82121">
        <w:rPr>
          <w:lang w:eastAsia="cs-CZ"/>
        </w:rPr>
        <w:t xml:space="preserve">Nový etnický obraz Evropy (stěhování národů), Islám a islámské říše ovlivňující </w:t>
      </w:r>
      <w:r w:rsidRPr="00A82121">
        <w:rPr>
          <w:lang w:eastAsia="cs-CZ"/>
        </w:rPr>
        <w:tab/>
        <w:t xml:space="preserve">      Evropu (Arabové, Turci)</w:t>
      </w:r>
    </w:p>
    <w:p w:rsidR="002B1D58" w:rsidRPr="00A82121" w:rsidRDefault="002B1D58" w:rsidP="00103E05">
      <w:pPr>
        <w:jc w:val="both"/>
      </w:pPr>
    </w:p>
    <w:p w:rsidR="002B1D58" w:rsidRPr="00A82121" w:rsidRDefault="002B1D58" w:rsidP="00103E05">
      <w:pPr>
        <w:jc w:val="both"/>
      </w:pPr>
      <w:r w:rsidRPr="00A82121">
        <w:t>8. ročník – Kryštof Kolumbus (tabák)</w:t>
      </w:r>
    </w:p>
    <w:p w:rsidR="002B1D58" w:rsidRPr="00A82121" w:rsidRDefault="002B1D58" w:rsidP="00103E05">
      <w:pPr>
        <w:jc w:val="both"/>
      </w:pPr>
      <w:r w:rsidRPr="00A82121">
        <w:t xml:space="preserve">                  1. světová válka – po celém světě populární kokainizmus, morfinizmus</w:t>
      </w:r>
    </w:p>
    <w:p w:rsidR="002B1D58" w:rsidRPr="00A82121" w:rsidRDefault="002B1D58" w:rsidP="00103E05">
      <w:pPr>
        <w:jc w:val="both"/>
      </w:pPr>
    </w:p>
    <w:p w:rsidR="002B1D58" w:rsidRPr="00A82121" w:rsidRDefault="002B1D58" w:rsidP="00103E05">
      <w:pPr>
        <w:jc w:val="both"/>
      </w:pPr>
      <w:r w:rsidRPr="00A82121">
        <w:t>9. ročník – 2. světová válka – syntetický opiát METHADON</w:t>
      </w:r>
    </w:p>
    <w:p w:rsidR="002B1D58" w:rsidRPr="00A82121" w:rsidRDefault="002B1D58" w:rsidP="00103E05">
      <w:pPr>
        <w:jc w:val="both"/>
      </w:pPr>
      <w:r w:rsidRPr="00A82121">
        <w:t xml:space="preserve">                    60. letá </w:t>
      </w:r>
      <w:proofErr w:type="spellStart"/>
      <w:r w:rsidRPr="00A82121">
        <w:t>hippies</w:t>
      </w:r>
      <w:proofErr w:type="spellEnd"/>
      <w:r w:rsidRPr="00A82121">
        <w:t xml:space="preserve"> – drogy, volná láska</w:t>
      </w:r>
    </w:p>
    <w:p w:rsidR="002B1D58" w:rsidRPr="00A82121" w:rsidRDefault="002B1D58" w:rsidP="00103E05">
      <w:pPr>
        <w:jc w:val="both"/>
      </w:pPr>
    </w:p>
    <w:p w:rsidR="002B1D58" w:rsidRPr="00A82121" w:rsidRDefault="002B1D58" w:rsidP="00F70469">
      <w:pPr>
        <w:pStyle w:val="Nadpis4"/>
        <w:spacing w:line="276" w:lineRule="auto"/>
        <w:jc w:val="both"/>
      </w:pPr>
      <w:r w:rsidRPr="00A82121">
        <w:rPr>
          <w:bCs w:val="0"/>
        </w:rPr>
        <w:t>Občanská výchova</w:t>
      </w:r>
    </w:p>
    <w:p w:rsidR="002B1D58" w:rsidRPr="00A82121" w:rsidRDefault="002B1D58" w:rsidP="00F70469">
      <w:pPr>
        <w:spacing w:line="276" w:lineRule="auto"/>
        <w:jc w:val="both"/>
      </w:pPr>
      <w:r w:rsidRPr="00A82121">
        <w:t>6. ročník – škola – vztahy ve škole</w:t>
      </w:r>
    </w:p>
    <w:p w:rsidR="002B1D58" w:rsidRPr="00A82121" w:rsidRDefault="002B1D58" w:rsidP="00103E05">
      <w:pPr>
        <w:jc w:val="both"/>
      </w:pPr>
      <w:r w:rsidRPr="00A82121">
        <w:t xml:space="preserve">                                pravidla chování</w:t>
      </w:r>
    </w:p>
    <w:p w:rsidR="002B1D58" w:rsidRPr="00A82121" w:rsidRDefault="002B1D58" w:rsidP="00103E05">
      <w:pPr>
        <w:jc w:val="both"/>
      </w:pPr>
    </w:p>
    <w:p w:rsidR="002B1D58" w:rsidRPr="00A82121" w:rsidRDefault="002B1D58" w:rsidP="00103E05">
      <w:pPr>
        <w:jc w:val="both"/>
      </w:pPr>
      <w:r w:rsidRPr="00A82121">
        <w:t>7. ročník -  využití volného času</w:t>
      </w:r>
    </w:p>
    <w:p w:rsidR="002B1D58" w:rsidRPr="00A82121" w:rsidRDefault="002B1D58" w:rsidP="00103E05">
      <w:pPr>
        <w:jc w:val="both"/>
      </w:pPr>
      <w:r w:rsidRPr="00A82121">
        <w:t xml:space="preserve">                   vztahy v rodině</w:t>
      </w:r>
    </w:p>
    <w:p w:rsidR="002B1D58" w:rsidRPr="00A82121" w:rsidRDefault="002B1D58" w:rsidP="00103E05">
      <w:pPr>
        <w:jc w:val="both"/>
      </w:pPr>
    </w:p>
    <w:p w:rsidR="002B1D58" w:rsidRPr="00A82121" w:rsidRDefault="002B1D58" w:rsidP="00103E05">
      <w:pPr>
        <w:jc w:val="both"/>
      </w:pPr>
      <w:r w:rsidRPr="00A82121">
        <w:t>8. ročník -  vztahy mezi lidmi v komunitě</w:t>
      </w:r>
    </w:p>
    <w:p w:rsidR="002B1D58" w:rsidRPr="00A82121" w:rsidRDefault="002B1D58" w:rsidP="00103E05">
      <w:pPr>
        <w:jc w:val="both"/>
      </w:pPr>
      <w:r w:rsidRPr="00A82121">
        <w:t xml:space="preserve">                  partnerské vztahy</w:t>
      </w:r>
    </w:p>
    <w:p w:rsidR="002B1D58" w:rsidRPr="00A82121" w:rsidRDefault="002B1D58" w:rsidP="00103E05">
      <w:pPr>
        <w:jc w:val="both"/>
      </w:pPr>
      <w:r w:rsidRPr="00A82121">
        <w:t xml:space="preserve">                  rizikové chování – šikana, syndrom CAS, ….</w:t>
      </w:r>
    </w:p>
    <w:p w:rsidR="002B1D58" w:rsidRPr="00A82121" w:rsidRDefault="002B1D58" w:rsidP="00103E05">
      <w:pPr>
        <w:jc w:val="both"/>
      </w:pPr>
      <w:r w:rsidRPr="00A82121">
        <w:t xml:space="preserve">                  Sociálně právní ochrana dětí </w:t>
      </w:r>
    </w:p>
    <w:p w:rsidR="002B1D58" w:rsidRPr="00A82121" w:rsidRDefault="002B1D58" w:rsidP="00103E05">
      <w:pPr>
        <w:jc w:val="both"/>
      </w:pPr>
      <w:r w:rsidRPr="00A82121">
        <w:t xml:space="preserve">                                 </w:t>
      </w:r>
    </w:p>
    <w:p w:rsidR="002B1D58" w:rsidRPr="00A82121" w:rsidRDefault="002B1D58" w:rsidP="00103E05">
      <w:pPr>
        <w:jc w:val="both"/>
      </w:pPr>
      <w:r w:rsidRPr="00A82121">
        <w:t>9. ročník - člověk a volný čas – nebezpečí drog, sekty a náboženství</w:t>
      </w:r>
    </w:p>
    <w:p w:rsidR="002B1D58" w:rsidRPr="00A82121" w:rsidRDefault="002B1D58" w:rsidP="00103E05">
      <w:pPr>
        <w:jc w:val="both"/>
      </w:pPr>
      <w:r w:rsidRPr="00A82121">
        <w:t xml:space="preserve">                 zdravotní a sociální péče – pomáhající organizace, krizová centra</w:t>
      </w:r>
    </w:p>
    <w:p w:rsidR="002B1D58" w:rsidRPr="00A82121" w:rsidRDefault="002B1D58" w:rsidP="00103E05">
      <w:pPr>
        <w:jc w:val="both"/>
      </w:pPr>
      <w:r w:rsidRPr="00A82121">
        <w:t xml:space="preserve">                 rizikové chování – trestná činnost dětí a mladistvých</w:t>
      </w:r>
    </w:p>
    <w:p w:rsidR="002B1D58" w:rsidRPr="00A82121" w:rsidRDefault="002B1D58" w:rsidP="00103E05">
      <w:pPr>
        <w:jc w:val="both"/>
      </w:pPr>
      <w:r w:rsidRPr="00A82121">
        <w:t xml:space="preserve">                </w:t>
      </w:r>
    </w:p>
    <w:p w:rsidR="002B1D58" w:rsidRPr="00A82121" w:rsidRDefault="002B1D58" w:rsidP="00103E05">
      <w:pPr>
        <w:jc w:val="both"/>
        <w:rPr>
          <w:b/>
        </w:rPr>
      </w:pPr>
      <w:r w:rsidRPr="00A82121">
        <w:rPr>
          <w:b/>
        </w:rPr>
        <w:t xml:space="preserve">Český jazyk a literatura </w:t>
      </w:r>
    </w:p>
    <w:p w:rsidR="002B1D58" w:rsidRPr="00A82121" w:rsidRDefault="002B1D58" w:rsidP="00103E05">
      <w:pPr>
        <w:jc w:val="both"/>
      </w:pPr>
      <w:r w:rsidRPr="00A82121">
        <w:t>9. ročník – využití knih např. Memento, My ze stanice ZOO, apod.</w:t>
      </w:r>
    </w:p>
    <w:p w:rsidR="002B1D58" w:rsidRPr="00A82121" w:rsidRDefault="002B1D58" w:rsidP="00103E05">
      <w:pPr>
        <w:jc w:val="both"/>
      </w:pPr>
    </w:p>
    <w:p w:rsidR="002B1D58" w:rsidRPr="00A82121" w:rsidRDefault="002B1D58" w:rsidP="00103E05">
      <w:pPr>
        <w:jc w:val="both"/>
        <w:rPr>
          <w:b/>
        </w:rPr>
      </w:pPr>
      <w:r w:rsidRPr="00A82121">
        <w:rPr>
          <w:b/>
        </w:rPr>
        <w:t>Výtvarná výchova</w:t>
      </w:r>
    </w:p>
    <w:p w:rsidR="002B1D58" w:rsidRPr="00A82121" w:rsidRDefault="002B1D58" w:rsidP="00103E05">
      <w:pPr>
        <w:jc w:val="both"/>
      </w:pPr>
      <w:r w:rsidRPr="00A82121">
        <w:t>Výtvarné vyjádření názorů a postojů.</w:t>
      </w:r>
    </w:p>
    <w:p w:rsidR="002B1D58" w:rsidRDefault="00F70469" w:rsidP="009D49FB">
      <w:pPr>
        <w:jc w:val="both"/>
      </w:pPr>
      <w:r w:rsidRPr="00A82121">
        <w:lastRenderedPageBreak/>
        <w:t>R</w:t>
      </w:r>
      <w:r w:rsidR="009D49FB">
        <w:t xml:space="preserve">eklamní plakát- nekouřit, nepít alkohol, prevence záškoláctví, vandalismu, </w:t>
      </w:r>
      <w:proofErr w:type="spellStart"/>
      <w:r w:rsidR="009D49FB">
        <w:t>gamblérství</w:t>
      </w:r>
      <w:proofErr w:type="spellEnd"/>
    </w:p>
    <w:p w:rsidR="009D49FB" w:rsidRPr="00A82121" w:rsidRDefault="009D49FB" w:rsidP="009D49FB">
      <w:pPr>
        <w:jc w:val="both"/>
      </w:pPr>
    </w:p>
    <w:p w:rsidR="002B1D58" w:rsidRPr="00A82121" w:rsidRDefault="002B1D58" w:rsidP="00103E05">
      <w:pPr>
        <w:pStyle w:val="Nadpis4"/>
        <w:jc w:val="both"/>
      </w:pPr>
      <w:r w:rsidRPr="00A82121">
        <w:rPr>
          <w:bCs w:val="0"/>
        </w:rPr>
        <w:t>Přírodopis</w:t>
      </w:r>
    </w:p>
    <w:p w:rsidR="002B1D58" w:rsidRPr="00A82121" w:rsidRDefault="002B1D58" w:rsidP="00103E05">
      <w:pPr>
        <w:jc w:val="both"/>
      </w:pPr>
      <w:r w:rsidRPr="00A82121">
        <w:t>6. ročník - léčivé a jedovaté rostliny</w:t>
      </w:r>
    </w:p>
    <w:p w:rsidR="002B1D58" w:rsidRPr="00A82121" w:rsidRDefault="002B1D58" w:rsidP="00103E05">
      <w:pPr>
        <w:jc w:val="both"/>
      </w:pPr>
    </w:p>
    <w:p w:rsidR="002B1D58" w:rsidRPr="00A82121" w:rsidRDefault="002B1D58" w:rsidP="00103E05">
      <w:pPr>
        <w:jc w:val="both"/>
      </w:pPr>
      <w:r w:rsidRPr="00A82121">
        <w:t>8. ročník - význam antikoncepce</w:t>
      </w:r>
    </w:p>
    <w:p w:rsidR="002B1D58" w:rsidRPr="00A82121" w:rsidRDefault="002B1D58" w:rsidP="00103E05">
      <w:pPr>
        <w:jc w:val="both"/>
      </w:pPr>
      <w:r w:rsidRPr="00A82121">
        <w:t xml:space="preserve">                orgánové soustavy a vliv drog </w:t>
      </w:r>
    </w:p>
    <w:p w:rsidR="002B1D58" w:rsidRPr="00A82121" w:rsidRDefault="002B1D58" w:rsidP="00103E05">
      <w:pPr>
        <w:jc w:val="both"/>
      </w:pPr>
      <w:r w:rsidRPr="00A82121">
        <w:t xml:space="preserve">                ochrana před pohlavními chorobami (prevence AIDS,…) </w:t>
      </w:r>
    </w:p>
    <w:p w:rsidR="002B1D58" w:rsidRPr="00A82121" w:rsidRDefault="002B1D58" w:rsidP="00103E05">
      <w:pPr>
        <w:jc w:val="both"/>
      </w:pPr>
      <w:r w:rsidRPr="00A82121">
        <w:t xml:space="preserve">                zdravý životní styl – pohyb, poruchy přijmu potravy, závislosti</w:t>
      </w:r>
    </w:p>
    <w:p w:rsidR="002B1D58" w:rsidRPr="00A82121" w:rsidRDefault="002B1D58" w:rsidP="00103E05">
      <w:pPr>
        <w:jc w:val="both"/>
      </w:pPr>
    </w:p>
    <w:p w:rsidR="002B1D58" w:rsidRPr="00A82121" w:rsidRDefault="002B1D58" w:rsidP="00103E05">
      <w:pPr>
        <w:jc w:val="both"/>
      </w:pPr>
      <w:r w:rsidRPr="00A82121">
        <w:t xml:space="preserve">9. ročník - jedovaté rostliny – nebezpečí omamných rostlin </w:t>
      </w:r>
    </w:p>
    <w:p w:rsidR="002B1D58" w:rsidRDefault="002B1D58" w:rsidP="00103E05">
      <w:pPr>
        <w:jc w:val="both"/>
        <w:rPr>
          <w:b/>
        </w:rPr>
      </w:pPr>
    </w:p>
    <w:p w:rsidR="009D49FB" w:rsidRDefault="009D49FB" w:rsidP="00103E05">
      <w:pPr>
        <w:jc w:val="both"/>
        <w:rPr>
          <w:b/>
        </w:rPr>
      </w:pPr>
      <w:r>
        <w:rPr>
          <w:b/>
        </w:rPr>
        <w:t>Tělesná výchova</w:t>
      </w:r>
    </w:p>
    <w:p w:rsidR="009D49FB" w:rsidRPr="009D49FB" w:rsidRDefault="009D49FB" w:rsidP="00103E05">
      <w:pPr>
        <w:jc w:val="both"/>
      </w:pPr>
      <w:r>
        <w:t>k</w:t>
      </w:r>
      <w:r w:rsidRPr="009D49FB">
        <w:t>olektivní hry</w:t>
      </w:r>
    </w:p>
    <w:p w:rsidR="002B1D58" w:rsidRPr="00A82121" w:rsidRDefault="002B1D58" w:rsidP="00103E05">
      <w:pPr>
        <w:jc w:val="both"/>
        <w:rPr>
          <w:b/>
          <w:bCs/>
        </w:rPr>
      </w:pPr>
    </w:p>
    <w:p w:rsidR="002B1D58" w:rsidRPr="00A82121" w:rsidRDefault="002B1D58" w:rsidP="00103E05">
      <w:pPr>
        <w:jc w:val="both"/>
        <w:rPr>
          <w:b/>
        </w:rPr>
      </w:pPr>
      <w:r w:rsidRPr="00A82121">
        <w:rPr>
          <w:b/>
          <w:bCs/>
        </w:rPr>
        <w:t xml:space="preserve">Výchova ke zdraví </w:t>
      </w:r>
    </w:p>
    <w:p w:rsidR="002B1D58" w:rsidRPr="00A82121" w:rsidRDefault="002B1D58" w:rsidP="00103E05">
      <w:pPr>
        <w:jc w:val="both"/>
      </w:pPr>
      <w:r w:rsidRPr="00A82121">
        <w:t xml:space="preserve">8. – 9. ročníku - Zdravý životní styl – poruchy přijmu potravy, sociální dovednosti k řešení                        </w:t>
      </w:r>
    </w:p>
    <w:p w:rsidR="002B1D58" w:rsidRPr="00A82121" w:rsidRDefault="002B1D58" w:rsidP="00103E05">
      <w:pPr>
        <w:jc w:val="both"/>
      </w:pPr>
      <w:r w:rsidRPr="00A82121">
        <w:t xml:space="preserve">                           konfliktů, </w:t>
      </w:r>
    </w:p>
    <w:p w:rsidR="002B1D58" w:rsidRPr="00A82121" w:rsidRDefault="002B1D58" w:rsidP="00103E05">
      <w:pPr>
        <w:jc w:val="both"/>
      </w:pPr>
      <w:r w:rsidRPr="00A82121">
        <w:t xml:space="preserve">                           psychohygiena</w:t>
      </w:r>
    </w:p>
    <w:p w:rsidR="002B1D58" w:rsidRPr="00A82121" w:rsidRDefault="002B1D58" w:rsidP="00103E05">
      <w:pPr>
        <w:jc w:val="both"/>
      </w:pPr>
      <w:r w:rsidRPr="00A82121">
        <w:t xml:space="preserve">                           Sexuální chování – antikoncepce, ochrana před pohlavními chorobami,           </w:t>
      </w:r>
    </w:p>
    <w:p w:rsidR="002B1D58" w:rsidRPr="00A82121" w:rsidRDefault="002B1D58" w:rsidP="00103E05">
      <w:pPr>
        <w:jc w:val="both"/>
      </w:pPr>
      <w:r w:rsidRPr="00A82121">
        <w:t xml:space="preserve">                           bezpečný sex</w:t>
      </w:r>
    </w:p>
    <w:p w:rsidR="002B1D58" w:rsidRPr="00A82121" w:rsidRDefault="002B1D58" w:rsidP="00103E05">
      <w:pPr>
        <w:jc w:val="both"/>
      </w:pPr>
      <w:r w:rsidRPr="00A82121">
        <w:t xml:space="preserve">                           Extremismus, terorismus</w:t>
      </w:r>
    </w:p>
    <w:p w:rsidR="002B1D58" w:rsidRPr="00A82121" w:rsidRDefault="002B1D58" w:rsidP="00103E05">
      <w:pPr>
        <w:jc w:val="both"/>
      </w:pPr>
      <w:r w:rsidRPr="00A82121">
        <w:t xml:space="preserve">                           Kriminalita, agrese, násilí</w:t>
      </w:r>
    </w:p>
    <w:p w:rsidR="002B1D58" w:rsidRPr="00A82121" w:rsidRDefault="002B1D58" w:rsidP="00103E05">
      <w:pPr>
        <w:jc w:val="both"/>
      </w:pPr>
      <w:r w:rsidRPr="00A82121">
        <w:t xml:space="preserve">                           Vztahy – láska, kamarádství, přátelství</w:t>
      </w:r>
    </w:p>
    <w:p w:rsidR="002B1D58" w:rsidRPr="00A82121" w:rsidRDefault="002B1D58" w:rsidP="00103E05">
      <w:pPr>
        <w:jc w:val="both"/>
      </w:pPr>
    </w:p>
    <w:p w:rsidR="002B1D58" w:rsidRPr="00A82121" w:rsidRDefault="002B1D58" w:rsidP="00103E05">
      <w:pPr>
        <w:jc w:val="both"/>
      </w:pPr>
      <w:r w:rsidRPr="00A82121">
        <w:t>Pro potřebu praktické ukáz</w:t>
      </w:r>
      <w:r w:rsidR="00AB19C9">
        <w:t xml:space="preserve">ky vyučující mají možnost využít </w:t>
      </w:r>
      <w:r w:rsidRPr="00A82121">
        <w:t>periodika: Závislost a my, Prevence, dále internetové stránky,</w:t>
      </w:r>
      <w:r w:rsidR="00AB19C9">
        <w:t xml:space="preserve"> dokumenty a filmy dostupné na internetových </w:t>
      </w:r>
      <w:r w:rsidR="001455F1">
        <w:t xml:space="preserve">stránkách, </w:t>
      </w:r>
      <w:r w:rsidR="001455F1" w:rsidRPr="00A82121">
        <w:t>materiály</w:t>
      </w:r>
      <w:r w:rsidRPr="00A82121">
        <w:t xml:space="preserve"> poskytnuté organizacemi</w:t>
      </w:r>
      <w:r w:rsidR="00AB19C9">
        <w:t xml:space="preserve"> zabývajícími se touto oblastí, dostupnou literaturu v rámci školní knihovny.</w:t>
      </w:r>
    </w:p>
    <w:p w:rsidR="002B1D58" w:rsidRPr="00A82121" w:rsidRDefault="002B1D58" w:rsidP="00103E05">
      <w:pPr>
        <w:jc w:val="both"/>
      </w:pPr>
    </w:p>
    <w:p w:rsidR="002B1D58" w:rsidRPr="00A82121" w:rsidRDefault="002B1D58" w:rsidP="00103E05">
      <w:pPr>
        <w:jc w:val="both"/>
      </w:pPr>
      <w:r w:rsidRPr="00A82121">
        <w:t xml:space="preserve">Za zařazení problematiky závislostí </w:t>
      </w:r>
      <w:r w:rsidR="001455F1">
        <w:t>a dalších rizikových</w:t>
      </w:r>
      <w:r w:rsidRPr="00A82121">
        <w:t xml:space="preserve"> jevů do jednotlivých</w:t>
      </w:r>
      <w:r w:rsidR="001455F1">
        <w:t xml:space="preserve"> předmětů zodpovídají vyučující</w:t>
      </w:r>
      <w:r w:rsidRPr="00A82121">
        <w:t xml:space="preserve"> (použití v průběhu celého školního roku). Při zařazování těchto témat je nutné vzít v úvahu věk žáků, jejich mentální úroveň.</w:t>
      </w:r>
    </w:p>
    <w:p w:rsidR="002B1D58" w:rsidRDefault="002B1D58" w:rsidP="00103E05">
      <w:pPr>
        <w:jc w:val="both"/>
      </w:pPr>
      <w:r w:rsidRPr="00A82121">
        <w:t xml:space="preserve"> </w:t>
      </w:r>
    </w:p>
    <w:p w:rsidR="00C719D7" w:rsidRPr="00A82121" w:rsidRDefault="00C719D7" w:rsidP="00103E05">
      <w:pPr>
        <w:jc w:val="both"/>
      </w:pPr>
    </w:p>
    <w:p w:rsidR="002B1D58" w:rsidRDefault="005D0F68" w:rsidP="00103E05">
      <w:pPr>
        <w:jc w:val="both"/>
      </w:pPr>
      <w:r w:rsidRPr="00562124">
        <w:rPr>
          <w:b/>
          <w:sz w:val="28"/>
        </w:rPr>
        <w:t>6</w:t>
      </w:r>
      <w:r w:rsidR="002B1D58" w:rsidRPr="00562124">
        <w:rPr>
          <w:b/>
          <w:sz w:val="28"/>
        </w:rPr>
        <w:t>. Časový harmonogram</w:t>
      </w:r>
    </w:p>
    <w:p w:rsidR="009D49FB" w:rsidRPr="009D49FB" w:rsidRDefault="009D49FB" w:rsidP="00103E05">
      <w:pPr>
        <w:jc w:val="both"/>
      </w:pPr>
    </w:p>
    <w:p w:rsidR="0055263A" w:rsidRPr="0055263A" w:rsidRDefault="002B1D58" w:rsidP="00103E05">
      <w:pPr>
        <w:jc w:val="both"/>
        <w:rPr>
          <w:b/>
          <w:sz w:val="28"/>
          <w:szCs w:val="28"/>
        </w:rPr>
      </w:pPr>
      <w:r w:rsidRPr="00A82121">
        <w:rPr>
          <w:b/>
          <w:sz w:val="28"/>
          <w:szCs w:val="28"/>
        </w:rPr>
        <w:t>Roční plán akcí prevence rizikového chování šk</w:t>
      </w:r>
      <w:r w:rsidR="00103E05" w:rsidRPr="00A82121">
        <w:rPr>
          <w:b/>
          <w:sz w:val="28"/>
          <w:szCs w:val="28"/>
        </w:rPr>
        <w:t>olní rok 202</w:t>
      </w:r>
      <w:r w:rsidR="0084050F">
        <w:rPr>
          <w:b/>
          <w:sz w:val="28"/>
          <w:szCs w:val="28"/>
        </w:rPr>
        <w:t>2/2023</w:t>
      </w:r>
    </w:p>
    <w:tbl>
      <w:tblPr>
        <w:tblW w:w="0" w:type="auto"/>
        <w:tblLayout w:type="fixed"/>
        <w:tblLook w:val="0000" w:firstRow="0" w:lastRow="0" w:firstColumn="0" w:lastColumn="0" w:noHBand="0" w:noVBand="0"/>
      </w:tblPr>
      <w:tblGrid>
        <w:gridCol w:w="1668"/>
        <w:gridCol w:w="7543"/>
      </w:tblGrid>
      <w:tr w:rsidR="002B1D58" w:rsidRPr="00A82121" w:rsidTr="00F24056">
        <w:tc>
          <w:tcPr>
            <w:tcW w:w="1668" w:type="dxa"/>
            <w:shd w:val="clear" w:color="auto" w:fill="FFFFFF"/>
          </w:tcPr>
          <w:p w:rsidR="002F0E8A" w:rsidRPr="00A82121" w:rsidRDefault="002F0E8A" w:rsidP="00103E05">
            <w:pPr>
              <w:snapToGrid w:val="0"/>
              <w:jc w:val="both"/>
            </w:pPr>
          </w:p>
        </w:tc>
        <w:tc>
          <w:tcPr>
            <w:tcW w:w="7543" w:type="dxa"/>
            <w:shd w:val="clear" w:color="auto" w:fill="FFFFFF"/>
          </w:tcPr>
          <w:p w:rsidR="002B1D58" w:rsidRPr="00A82121" w:rsidRDefault="002B1D58" w:rsidP="00103E05">
            <w:pPr>
              <w:snapToGrid w:val="0"/>
              <w:jc w:val="both"/>
            </w:pPr>
          </w:p>
        </w:tc>
      </w:tr>
      <w:tr w:rsidR="002B1D58" w:rsidRPr="0055263A" w:rsidTr="00F24056">
        <w:trPr>
          <w:trHeight w:val="70"/>
        </w:trPr>
        <w:tc>
          <w:tcPr>
            <w:tcW w:w="9211" w:type="dxa"/>
            <w:gridSpan w:val="2"/>
            <w:shd w:val="clear" w:color="auto" w:fill="FFFFFF"/>
          </w:tcPr>
          <w:p w:rsidR="00A26D47" w:rsidRPr="00C719D7" w:rsidRDefault="00A26D47" w:rsidP="0055263A">
            <w:pPr>
              <w:autoSpaceDE w:val="0"/>
              <w:autoSpaceDN w:val="0"/>
              <w:adjustRightInd w:val="0"/>
              <w:jc w:val="both"/>
            </w:pPr>
            <w:r w:rsidRPr="00C719D7">
              <w:t>září – říjen</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konzultace s výchovným poradcem a spolupráce při vytváření minimálního preventivn</w:t>
            </w:r>
            <w:r w:rsidR="0059362F" w:rsidRPr="00C719D7">
              <w:rPr>
                <w:b w:val="0"/>
                <w:noProof w:val="0"/>
              </w:rPr>
              <w:t>ího programu pro školní rok 202</w:t>
            </w:r>
            <w:r w:rsidR="00E545CB">
              <w:rPr>
                <w:b w:val="0"/>
                <w:noProof w:val="0"/>
              </w:rPr>
              <w:t>2/2023</w:t>
            </w:r>
          </w:p>
          <w:p w:rsidR="005837E0" w:rsidRPr="00C719D7" w:rsidRDefault="005837E0" w:rsidP="00562124">
            <w:pPr>
              <w:pStyle w:val="Odstavecseseznamem"/>
              <w:numPr>
                <w:ilvl w:val="0"/>
                <w:numId w:val="6"/>
              </w:numPr>
              <w:autoSpaceDE w:val="0"/>
              <w:autoSpaceDN w:val="0"/>
              <w:adjustRightInd w:val="0"/>
              <w:spacing w:after="0"/>
              <w:jc w:val="both"/>
              <w:rPr>
                <w:b w:val="0"/>
                <w:noProof w:val="0"/>
              </w:rPr>
            </w:pPr>
            <w:r w:rsidRPr="00C719D7">
              <w:rPr>
                <w:b w:val="0"/>
              </w:rPr>
              <w:t>seznámení žáků i rodičů se všemi body školního řádu</w:t>
            </w:r>
          </w:p>
          <w:p w:rsidR="005837E0" w:rsidRPr="00C719D7" w:rsidRDefault="005837E0" w:rsidP="00562124">
            <w:pPr>
              <w:pStyle w:val="Odstavecseseznamem"/>
              <w:numPr>
                <w:ilvl w:val="0"/>
                <w:numId w:val="6"/>
              </w:numPr>
              <w:autoSpaceDE w:val="0"/>
              <w:autoSpaceDN w:val="0"/>
              <w:adjustRightInd w:val="0"/>
              <w:spacing w:after="0"/>
              <w:jc w:val="both"/>
              <w:rPr>
                <w:b w:val="0"/>
                <w:noProof w:val="0"/>
              </w:rPr>
            </w:pPr>
            <w:r w:rsidRPr="00C719D7">
              <w:rPr>
                <w:b w:val="0"/>
              </w:rPr>
              <w:t>poučení žáků o bezpečnosti v hodinách TV, VV, PV</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sledování školní docházky, chování žáků (neomluvené hodiny, záškoláctví, šikana</w:t>
            </w:r>
          </w:p>
          <w:p w:rsidR="00A26D47" w:rsidRPr="00C719D7" w:rsidRDefault="00A26D47" w:rsidP="0055263A">
            <w:pPr>
              <w:pStyle w:val="Odstavecseseznamem"/>
              <w:autoSpaceDE w:val="0"/>
              <w:autoSpaceDN w:val="0"/>
              <w:adjustRightInd w:val="0"/>
              <w:spacing w:after="0"/>
              <w:jc w:val="both"/>
              <w:rPr>
                <w:b w:val="0"/>
                <w:noProof w:val="0"/>
              </w:rPr>
            </w:pPr>
            <w:r w:rsidRPr="00C719D7">
              <w:rPr>
                <w:b w:val="0"/>
                <w:noProof w:val="0"/>
              </w:rPr>
              <w:t>porušování školního řádu…)</w:t>
            </w:r>
            <w:r w:rsidR="00FA1588" w:rsidRPr="00C719D7">
              <w:rPr>
                <w:b w:val="0"/>
                <w:noProof w:val="0"/>
              </w:rPr>
              <w:t>, monitoring rizikového chování žáků</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spolupráce s třídními učiteli dle potřeby</w:t>
            </w:r>
          </w:p>
          <w:p w:rsidR="00A26D47" w:rsidRPr="00C719D7" w:rsidRDefault="00A26D47" w:rsidP="00562124">
            <w:pPr>
              <w:numPr>
                <w:ilvl w:val="0"/>
                <w:numId w:val="6"/>
              </w:numPr>
              <w:suppressAutoHyphens w:val="0"/>
              <w:spacing w:before="100" w:beforeAutospacing="1" w:after="100" w:afterAutospacing="1" w:line="276" w:lineRule="auto"/>
              <w:jc w:val="both"/>
            </w:pPr>
            <w:r w:rsidRPr="00C719D7">
              <w:t xml:space="preserve">upozornit žáky na možnost </w:t>
            </w:r>
            <w:proofErr w:type="gramStart"/>
            <w:r w:rsidRPr="00C719D7">
              <w:t>využívání ,,Schránky</w:t>
            </w:r>
            <w:proofErr w:type="gramEnd"/>
            <w:r w:rsidRPr="00C719D7">
              <w:t xml:space="preserve"> důvěry“</w:t>
            </w:r>
          </w:p>
          <w:p w:rsidR="000020ED" w:rsidRPr="00C719D7" w:rsidRDefault="000020ED" w:rsidP="00562124">
            <w:pPr>
              <w:numPr>
                <w:ilvl w:val="0"/>
                <w:numId w:val="6"/>
              </w:numPr>
              <w:suppressAutoHyphens w:val="0"/>
              <w:spacing w:before="100" w:beforeAutospacing="1" w:after="100" w:afterAutospacing="1" w:line="276" w:lineRule="auto"/>
              <w:jc w:val="both"/>
            </w:pPr>
            <w:r w:rsidRPr="00C719D7">
              <w:t>stanovení pravidel v jednotlivých třídách</w:t>
            </w:r>
          </w:p>
          <w:p w:rsidR="00A26D47" w:rsidRPr="00C719D7" w:rsidRDefault="005E3C4F" w:rsidP="00562124">
            <w:pPr>
              <w:numPr>
                <w:ilvl w:val="0"/>
                <w:numId w:val="6"/>
              </w:numPr>
              <w:suppressAutoHyphens w:val="0"/>
              <w:spacing w:before="100" w:beforeAutospacing="1" w:after="100" w:afterAutospacing="1" w:line="276" w:lineRule="auto"/>
              <w:jc w:val="both"/>
            </w:pPr>
            <w:r w:rsidRPr="00C719D7">
              <w:lastRenderedPageBreak/>
              <w:t>školní preventivní programy dle nabídky a potřeby</w:t>
            </w:r>
          </w:p>
          <w:p w:rsidR="00A26D47" w:rsidRPr="00DA084D" w:rsidRDefault="0059362F" w:rsidP="00562124">
            <w:pPr>
              <w:numPr>
                <w:ilvl w:val="0"/>
                <w:numId w:val="6"/>
              </w:numPr>
              <w:suppressAutoHyphens w:val="0"/>
              <w:spacing w:before="100" w:beforeAutospacing="1" w:after="100" w:afterAutospacing="1" w:line="276" w:lineRule="auto"/>
              <w:jc w:val="both"/>
            </w:pPr>
            <w:r w:rsidRPr="00DA084D">
              <w:t>p</w:t>
            </w:r>
            <w:r w:rsidR="00A26D47" w:rsidRPr="00DA084D">
              <w:t>rojekt - Ochrana člověka za mimořádných událostí</w:t>
            </w:r>
          </w:p>
          <w:p w:rsidR="00DA084D" w:rsidRDefault="0059362F" w:rsidP="00562124">
            <w:pPr>
              <w:pStyle w:val="Odstavecseseznamem"/>
              <w:numPr>
                <w:ilvl w:val="0"/>
                <w:numId w:val="6"/>
              </w:numPr>
              <w:autoSpaceDE w:val="0"/>
              <w:autoSpaceDN w:val="0"/>
              <w:adjustRightInd w:val="0"/>
              <w:spacing w:after="0"/>
              <w:jc w:val="both"/>
              <w:rPr>
                <w:b w:val="0"/>
                <w:noProof w:val="0"/>
              </w:rPr>
            </w:pPr>
            <w:r w:rsidRPr="00DA084D">
              <w:rPr>
                <w:b w:val="0"/>
              </w:rPr>
              <w:t>p</w:t>
            </w:r>
            <w:r w:rsidR="000020ED" w:rsidRPr="00DA084D">
              <w:rPr>
                <w:b w:val="0"/>
              </w:rPr>
              <w:t>rojekt 72 hodin</w:t>
            </w:r>
            <w:r w:rsidR="00DA084D" w:rsidRPr="00C719D7">
              <w:rPr>
                <w:b w:val="0"/>
                <w:noProof w:val="0"/>
              </w:rPr>
              <w:t xml:space="preserve"> </w:t>
            </w:r>
          </w:p>
          <w:p w:rsidR="0072110B" w:rsidRPr="004A5F72" w:rsidRDefault="00DA084D" w:rsidP="00562124">
            <w:pPr>
              <w:pStyle w:val="Odstavecseseznamem"/>
              <w:numPr>
                <w:ilvl w:val="0"/>
                <w:numId w:val="6"/>
              </w:numPr>
              <w:autoSpaceDE w:val="0"/>
              <w:autoSpaceDN w:val="0"/>
              <w:adjustRightInd w:val="0"/>
              <w:spacing w:after="0"/>
              <w:jc w:val="both"/>
              <w:rPr>
                <w:b w:val="0"/>
                <w:noProof w:val="0"/>
              </w:rPr>
            </w:pPr>
            <w:r w:rsidRPr="00C719D7">
              <w:rPr>
                <w:b w:val="0"/>
                <w:noProof w:val="0"/>
              </w:rPr>
              <w:t>dopravní výchova</w:t>
            </w:r>
          </w:p>
          <w:p w:rsidR="00721444" w:rsidRPr="00665FFA" w:rsidRDefault="00DA084D" w:rsidP="00562124">
            <w:pPr>
              <w:numPr>
                <w:ilvl w:val="0"/>
                <w:numId w:val="6"/>
              </w:numPr>
              <w:suppressAutoHyphens w:val="0"/>
              <w:spacing w:before="100" w:beforeAutospacing="1" w:after="100" w:afterAutospacing="1" w:line="276" w:lineRule="auto"/>
              <w:jc w:val="both"/>
            </w:pPr>
            <w:r>
              <w:t>d</w:t>
            </w:r>
            <w:r w:rsidR="00A26D47" w:rsidRPr="00C719D7">
              <w:t>rakiáda</w:t>
            </w:r>
            <w:r w:rsidR="00562124">
              <w:t>, podzimní vycházka</w:t>
            </w:r>
          </w:p>
          <w:p w:rsidR="0039553D" w:rsidRPr="00C719D7" w:rsidRDefault="00562124" w:rsidP="00562124">
            <w:pPr>
              <w:numPr>
                <w:ilvl w:val="0"/>
                <w:numId w:val="6"/>
              </w:numPr>
              <w:suppressAutoHyphens w:val="0"/>
            </w:pPr>
            <w:r>
              <w:t>rozloučení s létem v rámci námořnického stylu</w:t>
            </w:r>
          </w:p>
          <w:p w:rsidR="00A26D47" w:rsidRDefault="0061691D" w:rsidP="00562124">
            <w:pPr>
              <w:numPr>
                <w:ilvl w:val="0"/>
                <w:numId w:val="6"/>
              </w:numPr>
              <w:suppressAutoHyphens w:val="0"/>
              <w:spacing w:before="100" w:beforeAutospacing="1" w:after="100" w:afterAutospacing="1" w:line="276" w:lineRule="auto"/>
              <w:jc w:val="both"/>
            </w:pPr>
            <w:r w:rsidRPr="00C719D7">
              <w:t>celoškolní adaptační vycházka</w:t>
            </w:r>
          </w:p>
          <w:p w:rsidR="004A5F72" w:rsidRPr="00C719D7" w:rsidRDefault="004A5F72" w:rsidP="00562124">
            <w:pPr>
              <w:numPr>
                <w:ilvl w:val="0"/>
                <w:numId w:val="6"/>
              </w:numPr>
              <w:suppressAutoHyphens w:val="0"/>
              <w:spacing w:before="100" w:beforeAutospacing="1" w:after="100" w:afterAutospacing="1" w:line="276" w:lineRule="auto"/>
              <w:jc w:val="both"/>
            </w:pPr>
            <w:r>
              <w:t>vznik školního parlamentu</w:t>
            </w:r>
          </w:p>
          <w:p w:rsidR="00A26D47" w:rsidRPr="00C719D7" w:rsidRDefault="00A26D47" w:rsidP="0055263A">
            <w:pPr>
              <w:autoSpaceDE w:val="0"/>
              <w:autoSpaceDN w:val="0"/>
              <w:adjustRightInd w:val="0"/>
              <w:jc w:val="both"/>
            </w:pPr>
            <w:r w:rsidRPr="00C719D7">
              <w:t>listopad – prosinec</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sledování školní docházky, chování žáků (neomluvené hodiny, záškoláctví, šikana</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porušování školního řádu…)</w:t>
            </w:r>
            <w:r w:rsidR="00FA1588" w:rsidRPr="00C719D7">
              <w:rPr>
                <w:b w:val="0"/>
                <w:noProof w:val="0"/>
              </w:rPr>
              <w:t>, monitoring rizikového chování žáků</w:t>
            </w:r>
          </w:p>
          <w:p w:rsidR="005E3C4F"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spolupráce s třídními učiteli dle potřeby</w:t>
            </w:r>
          </w:p>
          <w:p w:rsidR="00FA1588" w:rsidRPr="00C719D7" w:rsidRDefault="00FA1588" w:rsidP="00562124">
            <w:pPr>
              <w:pStyle w:val="Odstavecseseznamem"/>
              <w:numPr>
                <w:ilvl w:val="0"/>
                <w:numId w:val="6"/>
              </w:numPr>
              <w:rPr>
                <w:b w:val="0"/>
                <w:noProof w:val="0"/>
              </w:rPr>
            </w:pPr>
            <w:r w:rsidRPr="00C719D7">
              <w:rPr>
                <w:b w:val="0"/>
                <w:noProof w:val="0"/>
              </w:rPr>
              <w:t>školní preventivní programy dle nabídky a potřeby</w:t>
            </w:r>
          </w:p>
          <w:p w:rsidR="00A26D47" w:rsidRPr="00C719D7" w:rsidRDefault="00937A3A" w:rsidP="00562124">
            <w:pPr>
              <w:pStyle w:val="Odstavecseseznamem"/>
              <w:numPr>
                <w:ilvl w:val="0"/>
                <w:numId w:val="6"/>
              </w:numPr>
              <w:autoSpaceDE w:val="0"/>
              <w:autoSpaceDN w:val="0"/>
              <w:adjustRightInd w:val="0"/>
              <w:spacing w:after="0"/>
              <w:jc w:val="both"/>
              <w:rPr>
                <w:b w:val="0"/>
                <w:noProof w:val="0"/>
              </w:rPr>
            </w:pPr>
            <w:r w:rsidRPr="00C719D7">
              <w:rPr>
                <w:b w:val="0"/>
                <w:noProof w:val="0"/>
              </w:rPr>
              <w:t>Terén - exkurze</w:t>
            </w:r>
          </w:p>
          <w:p w:rsidR="0039553D" w:rsidRPr="00C719D7" w:rsidRDefault="0039553D" w:rsidP="00562124">
            <w:pPr>
              <w:pStyle w:val="Odstavecseseznamem"/>
              <w:numPr>
                <w:ilvl w:val="0"/>
                <w:numId w:val="6"/>
              </w:numPr>
              <w:autoSpaceDE w:val="0"/>
              <w:autoSpaceDN w:val="0"/>
              <w:adjustRightInd w:val="0"/>
              <w:spacing w:after="0"/>
              <w:jc w:val="both"/>
              <w:rPr>
                <w:b w:val="0"/>
                <w:noProof w:val="0"/>
              </w:rPr>
            </w:pPr>
            <w:r w:rsidRPr="00C719D7">
              <w:rPr>
                <w:b w:val="0"/>
                <w:noProof w:val="0"/>
              </w:rPr>
              <w:t>Mikuláš</w:t>
            </w:r>
          </w:p>
          <w:p w:rsidR="0039553D" w:rsidRPr="00C719D7" w:rsidRDefault="0039553D" w:rsidP="00562124">
            <w:pPr>
              <w:pStyle w:val="Odstavecseseznamem"/>
              <w:numPr>
                <w:ilvl w:val="0"/>
                <w:numId w:val="6"/>
              </w:numPr>
              <w:autoSpaceDE w:val="0"/>
              <w:autoSpaceDN w:val="0"/>
              <w:adjustRightInd w:val="0"/>
              <w:spacing w:after="0"/>
              <w:jc w:val="both"/>
              <w:rPr>
                <w:b w:val="0"/>
                <w:noProof w:val="0"/>
              </w:rPr>
            </w:pPr>
            <w:r w:rsidRPr="00C719D7">
              <w:rPr>
                <w:b w:val="0"/>
                <w:noProof w:val="0"/>
              </w:rPr>
              <w:t>vánoční besídka a jarmark</w:t>
            </w:r>
            <w:r w:rsidR="00562124">
              <w:rPr>
                <w:b w:val="0"/>
                <w:noProof w:val="0"/>
              </w:rPr>
              <w:t>, posezení</w:t>
            </w:r>
          </w:p>
          <w:p w:rsidR="0039553D" w:rsidRPr="00C719D7" w:rsidRDefault="0039553D" w:rsidP="00562124">
            <w:pPr>
              <w:pStyle w:val="Odstavecseseznamem"/>
              <w:numPr>
                <w:ilvl w:val="0"/>
                <w:numId w:val="6"/>
              </w:numPr>
              <w:autoSpaceDE w:val="0"/>
              <w:autoSpaceDN w:val="0"/>
              <w:adjustRightInd w:val="0"/>
              <w:spacing w:after="0"/>
              <w:jc w:val="both"/>
              <w:rPr>
                <w:b w:val="0"/>
                <w:noProof w:val="0"/>
              </w:rPr>
            </w:pPr>
            <w:r w:rsidRPr="00C719D7">
              <w:rPr>
                <w:b w:val="0"/>
                <w:noProof w:val="0"/>
              </w:rPr>
              <w:t>exkurze – volba povolání</w:t>
            </w:r>
          </w:p>
          <w:p w:rsidR="0046540D" w:rsidRDefault="00562124" w:rsidP="00562124">
            <w:pPr>
              <w:pStyle w:val="Odstavecseseznamem"/>
              <w:numPr>
                <w:ilvl w:val="0"/>
                <w:numId w:val="6"/>
              </w:numPr>
              <w:autoSpaceDE w:val="0"/>
              <w:autoSpaceDN w:val="0"/>
              <w:adjustRightInd w:val="0"/>
              <w:spacing w:after="0"/>
              <w:jc w:val="both"/>
              <w:rPr>
                <w:b w:val="0"/>
                <w:noProof w:val="0"/>
              </w:rPr>
            </w:pPr>
            <w:r>
              <w:rPr>
                <w:b w:val="0"/>
                <w:noProof w:val="0"/>
              </w:rPr>
              <w:t>barevný týden</w:t>
            </w:r>
          </w:p>
          <w:p w:rsidR="00562124" w:rsidRDefault="00562124" w:rsidP="00562124">
            <w:pPr>
              <w:numPr>
                <w:ilvl w:val="0"/>
                <w:numId w:val="6"/>
              </w:numPr>
              <w:suppressAutoHyphens w:val="0"/>
            </w:pPr>
            <w:r>
              <w:t xml:space="preserve">akce parlamentu – čistota ve třídách – hodnocení v rámci jednoho týdne </w:t>
            </w:r>
          </w:p>
          <w:p w:rsidR="00A26D47" w:rsidRPr="00562124" w:rsidRDefault="00A26D47" w:rsidP="00562124">
            <w:pPr>
              <w:autoSpaceDE w:val="0"/>
              <w:autoSpaceDN w:val="0"/>
              <w:adjustRightInd w:val="0"/>
              <w:jc w:val="both"/>
            </w:pPr>
          </w:p>
          <w:p w:rsidR="00A26D47" w:rsidRPr="00C719D7" w:rsidRDefault="00A26D47" w:rsidP="0055263A">
            <w:pPr>
              <w:autoSpaceDE w:val="0"/>
              <w:autoSpaceDN w:val="0"/>
              <w:adjustRightInd w:val="0"/>
              <w:jc w:val="both"/>
            </w:pPr>
            <w:r w:rsidRPr="00C719D7">
              <w:t>leden – únor</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sledování školní docházky, chování žáků (neomluvené hodiny, záškoláctví, šikana</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porušování školního řádu…)</w:t>
            </w:r>
            <w:r w:rsidR="00FA1588" w:rsidRPr="00C719D7">
              <w:rPr>
                <w:b w:val="0"/>
                <w:noProof w:val="0"/>
              </w:rPr>
              <w:t>, monitoring rizikového chování žáků</w:t>
            </w:r>
          </w:p>
          <w:p w:rsidR="00A26D4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spolupráce s třídními učiteli dle potřeby</w:t>
            </w:r>
          </w:p>
          <w:p w:rsidR="00DA084D" w:rsidRDefault="00DA084D" w:rsidP="00562124">
            <w:pPr>
              <w:pStyle w:val="Odstavecseseznamem"/>
              <w:numPr>
                <w:ilvl w:val="0"/>
                <w:numId w:val="6"/>
              </w:numPr>
              <w:autoSpaceDE w:val="0"/>
              <w:autoSpaceDN w:val="0"/>
              <w:adjustRightInd w:val="0"/>
              <w:spacing w:after="0"/>
              <w:jc w:val="both"/>
              <w:rPr>
                <w:b w:val="0"/>
                <w:noProof w:val="0"/>
              </w:rPr>
            </w:pPr>
            <w:r>
              <w:rPr>
                <w:b w:val="0"/>
                <w:noProof w:val="0"/>
              </w:rPr>
              <w:t>bruslení, sáňkování</w:t>
            </w:r>
          </w:p>
          <w:p w:rsidR="00562124" w:rsidRPr="00C719D7" w:rsidRDefault="00562124" w:rsidP="00562124">
            <w:pPr>
              <w:pStyle w:val="Odstavecseseznamem"/>
              <w:numPr>
                <w:ilvl w:val="0"/>
                <w:numId w:val="6"/>
              </w:numPr>
              <w:autoSpaceDE w:val="0"/>
              <w:autoSpaceDN w:val="0"/>
              <w:adjustRightInd w:val="0"/>
              <w:spacing w:after="0"/>
              <w:jc w:val="both"/>
              <w:rPr>
                <w:b w:val="0"/>
                <w:noProof w:val="0"/>
              </w:rPr>
            </w:pPr>
            <w:r>
              <w:rPr>
                <w:b w:val="0"/>
                <w:noProof w:val="0"/>
              </w:rPr>
              <w:t>zimní vycházka do přírody</w:t>
            </w:r>
          </w:p>
          <w:p w:rsidR="00FA1588" w:rsidRPr="00C719D7" w:rsidRDefault="00FA1588" w:rsidP="00562124">
            <w:pPr>
              <w:pStyle w:val="Odstavecseseznamem"/>
              <w:numPr>
                <w:ilvl w:val="0"/>
                <w:numId w:val="6"/>
              </w:numPr>
              <w:autoSpaceDE w:val="0"/>
              <w:autoSpaceDN w:val="0"/>
              <w:adjustRightInd w:val="0"/>
              <w:spacing w:after="0"/>
              <w:jc w:val="both"/>
              <w:rPr>
                <w:b w:val="0"/>
                <w:noProof w:val="0"/>
              </w:rPr>
            </w:pPr>
            <w:r w:rsidRPr="00C719D7">
              <w:rPr>
                <w:b w:val="0"/>
                <w:noProof w:val="0"/>
              </w:rPr>
              <w:t>mon</w:t>
            </w:r>
            <w:r w:rsidR="000020ED" w:rsidRPr="00C719D7">
              <w:rPr>
                <w:b w:val="0"/>
                <w:noProof w:val="0"/>
              </w:rPr>
              <w:t>itoring rizikového chování žáků</w:t>
            </w:r>
          </w:p>
          <w:p w:rsidR="005E3C4F" w:rsidRPr="00C719D7" w:rsidRDefault="005E3C4F" w:rsidP="00562124">
            <w:pPr>
              <w:pStyle w:val="Odstavecseseznamem"/>
              <w:numPr>
                <w:ilvl w:val="0"/>
                <w:numId w:val="6"/>
              </w:numPr>
              <w:rPr>
                <w:b w:val="0"/>
                <w:noProof w:val="0"/>
              </w:rPr>
            </w:pPr>
            <w:r w:rsidRPr="00C719D7">
              <w:rPr>
                <w:b w:val="0"/>
                <w:noProof w:val="0"/>
              </w:rPr>
              <w:t>školní preventivní programy dle nabídky a potřeby</w:t>
            </w:r>
          </w:p>
          <w:p w:rsidR="00A26D47" w:rsidRDefault="005E3C4F" w:rsidP="00562124">
            <w:pPr>
              <w:pStyle w:val="Odstavecseseznamem"/>
              <w:numPr>
                <w:ilvl w:val="0"/>
                <w:numId w:val="6"/>
              </w:numPr>
              <w:autoSpaceDE w:val="0"/>
              <w:autoSpaceDN w:val="0"/>
              <w:adjustRightInd w:val="0"/>
              <w:spacing w:after="0"/>
              <w:jc w:val="both"/>
              <w:rPr>
                <w:b w:val="0"/>
                <w:noProof w:val="0"/>
              </w:rPr>
            </w:pPr>
            <w:r w:rsidRPr="00C719D7">
              <w:rPr>
                <w:b w:val="0"/>
                <w:noProof w:val="0"/>
              </w:rPr>
              <w:t>p</w:t>
            </w:r>
            <w:r w:rsidR="00A26D47" w:rsidRPr="00C719D7">
              <w:rPr>
                <w:b w:val="0"/>
                <w:noProof w:val="0"/>
              </w:rPr>
              <w:t>rojekt –</w:t>
            </w:r>
            <w:r w:rsidR="0061691D" w:rsidRPr="00C719D7">
              <w:rPr>
                <w:b w:val="0"/>
                <w:noProof w:val="0"/>
              </w:rPr>
              <w:t xml:space="preserve"> </w:t>
            </w:r>
            <w:r w:rsidR="004A5F72">
              <w:rPr>
                <w:b w:val="0"/>
                <w:noProof w:val="0"/>
              </w:rPr>
              <w:t>Den bezpečnějšího internetu 2023</w:t>
            </w:r>
          </w:p>
          <w:p w:rsidR="00562124" w:rsidRPr="00C719D7" w:rsidRDefault="00562124" w:rsidP="00562124">
            <w:pPr>
              <w:pStyle w:val="Odstavecseseznamem"/>
              <w:numPr>
                <w:ilvl w:val="0"/>
                <w:numId w:val="6"/>
              </w:numPr>
              <w:autoSpaceDE w:val="0"/>
              <w:autoSpaceDN w:val="0"/>
              <w:adjustRightInd w:val="0"/>
              <w:spacing w:after="0"/>
              <w:jc w:val="both"/>
              <w:rPr>
                <w:b w:val="0"/>
                <w:noProof w:val="0"/>
              </w:rPr>
            </w:pPr>
            <w:r>
              <w:rPr>
                <w:b w:val="0"/>
                <w:noProof w:val="0"/>
              </w:rPr>
              <w:t>maškarní rej</w:t>
            </w:r>
          </w:p>
          <w:p w:rsidR="00A26D47" w:rsidRPr="00C719D7" w:rsidRDefault="00A26D47" w:rsidP="0055263A">
            <w:pPr>
              <w:autoSpaceDE w:val="0"/>
              <w:autoSpaceDN w:val="0"/>
              <w:adjustRightInd w:val="0"/>
              <w:jc w:val="both"/>
            </w:pPr>
          </w:p>
          <w:p w:rsidR="00A26D47" w:rsidRPr="00C719D7" w:rsidRDefault="00A26D47" w:rsidP="0055263A">
            <w:pPr>
              <w:autoSpaceDE w:val="0"/>
              <w:autoSpaceDN w:val="0"/>
              <w:adjustRightInd w:val="0"/>
              <w:jc w:val="both"/>
            </w:pPr>
            <w:r w:rsidRPr="00C719D7">
              <w:t>březen - duben</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setkán</w:t>
            </w:r>
            <w:r w:rsidR="00562124">
              <w:rPr>
                <w:b w:val="0"/>
                <w:noProof w:val="0"/>
              </w:rPr>
              <w:t>í metodiků prevence v Příbrami</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sledování školní docházky, chování žáků (neomluvené hodiny, záškoláctví, šikana</w:t>
            </w:r>
          </w:p>
          <w:p w:rsidR="00A26D47" w:rsidRPr="00C719D7" w:rsidRDefault="00A26D47" w:rsidP="0055263A">
            <w:pPr>
              <w:pStyle w:val="Odstavecseseznamem"/>
              <w:autoSpaceDE w:val="0"/>
              <w:autoSpaceDN w:val="0"/>
              <w:adjustRightInd w:val="0"/>
              <w:spacing w:after="0"/>
              <w:jc w:val="both"/>
              <w:rPr>
                <w:b w:val="0"/>
                <w:noProof w:val="0"/>
              </w:rPr>
            </w:pPr>
            <w:r w:rsidRPr="00C719D7">
              <w:rPr>
                <w:b w:val="0"/>
                <w:noProof w:val="0"/>
              </w:rPr>
              <w:t>porušování školního řádu…)</w:t>
            </w:r>
            <w:r w:rsidR="00FA1588" w:rsidRPr="00C719D7">
              <w:rPr>
                <w:b w:val="0"/>
                <w:noProof w:val="0"/>
              </w:rPr>
              <w:t>, monitoring rizikového chování žáků</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spolupráce s třídními učiteli dle potřeby</w:t>
            </w:r>
          </w:p>
          <w:p w:rsidR="005E3C4F" w:rsidRPr="00C719D7" w:rsidRDefault="005E3C4F" w:rsidP="00562124">
            <w:pPr>
              <w:pStyle w:val="Odstavecseseznamem"/>
              <w:numPr>
                <w:ilvl w:val="0"/>
                <w:numId w:val="6"/>
              </w:numPr>
              <w:rPr>
                <w:b w:val="0"/>
                <w:noProof w:val="0"/>
              </w:rPr>
            </w:pPr>
            <w:r w:rsidRPr="00C719D7">
              <w:rPr>
                <w:b w:val="0"/>
                <w:noProof w:val="0"/>
              </w:rPr>
              <w:t>školní preventivní programy dle nabídky a potřeby</w:t>
            </w:r>
          </w:p>
          <w:p w:rsidR="00A26D47" w:rsidRPr="00C719D7" w:rsidRDefault="000020ED" w:rsidP="00562124">
            <w:pPr>
              <w:pStyle w:val="Odstavecseseznamem"/>
              <w:numPr>
                <w:ilvl w:val="0"/>
                <w:numId w:val="6"/>
              </w:numPr>
              <w:autoSpaceDE w:val="0"/>
              <w:autoSpaceDN w:val="0"/>
              <w:adjustRightInd w:val="0"/>
              <w:spacing w:after="0"/>
              <w:jc w:val="both"/>
              <w:rPr>
                <w:b w:val="0"/>
                <w:noProof w:val="0"/>
              </w:rPr>
            </w:pPr>
            <w:r w:rsidRPr="00C719D7">
              <w:rPr>
                <w:b w:val="0"/>
                <w:noProof w:val="0"/>
              </w:rPr>
              <w:t xml:space="preserve">monitoring rizikového chování žáků </w:t>
            </w:r>
          </w:p>
          <w:p w:rsidR="00A26D47" w:rsidRDefault="0046540D" w:rsidP="00562124">
            <w:pPr>
              <w:pStyle w:val="Odstavecseseznamem"/>
              <w:numPr>
                <w:ilvl w:val="0"/>
                <w:numId w:val="6"/>
              </w:numPr>
              <w:autoSpaceDE w:val="0"/>
              <w:autoSpaceDN w:val="0"/>
              <w:adjustRightInd w:val="0"/>
              <w:spacing w:after="0"/>
              <w:jc w:val="both"/>
              <w:rPr>
                <w:b w:val="0"/>
                <w:noProof w:val="0"/>
              </w:rPr>
            </w:pPr>
            <w:r w:rsidRPr="00C719D7">
              <w:rPr>
                <w:b w:val="0"/>
                <w:noProof w:val="0"/>
              </w:rPr>
              <w:t>o</w:t>
            </w:r>
            <w:r w:rsidR="0061691D" w:rsidRPr="00C719D7">
              <w:rPr>
                <w:b w:val="0"/>
                <w:noProof w:val="0"/>
              </w:rPr>
              <w:t xml:space="preserve">slavy Dne Země </w:t>
            </w:r>
          </w:p>
          <w:p w:rsidR="00562124" w:rsidRPr="00C719D7" w:rsidRDefault="00562124" w:rsidP="00562124">
            <w:pPr>
              <w:pStyle w:val="Odstavecseseznamem"/>
              <w:numPr>
                <w:ilvl w:val="0"/>
                <w:numId w:val="6"/>
              </w:numPr>
              <w:autoSpaceDE w:val="0"/>
              <w:autoSpaceDN w:val="0"/>
              <w:adjustRightInd w:val="0"/>
              <w:spacing w:after="0"/>
              <w:jc w:val="both"/>
              <w:rPr>
                <w:b w:val="0"/>
                <w:noProof w:val="0"/>
              </w:rPr>
            </w:pPr>
            <w:r>
              <w:rPr>
                <w:b w:val="0"/>
                <w:noProof w:val="0"/>
              </w:rPr>
              <w:t>velikonoční projekt</w:t>
            </w:r>
          </w:p>
          <w:p w:rsidR="00A26D47" w:rsidRDefault="0046540D" w:rsidP="00562124">
            <w:pPr>
              <w:pStyle w:val="Odstavecseseznamem"/>
              <w:numPr>
                <w:ilvl w:val="0"/>
                <w:numId w:val="6"/>
              </w:numPr>
              <w:autoSpaceDE w:val="0"/>
              <w:autoSpaceDN w:val="0"/>
              <w:adjustRightInd w:val="0"/>
              <w:spacing w:after="0"/>
              <w:jc w:val="both"/>
              <w:rPr>
                <w:b w:val="0"/>
                <w:noProof w:val="0"/>
              </w:rPr>
            </w:pPr>
            <w:r w:rsidRPr="00C719D7">
              <w:rPr>
                <w:b w:val="0"/>
                <w:noProof w:val="0"/>
              </w:rPr>
              <w:t>p</w:t>
            </w:r>
            <w:r w:rsidR="000020ED" w:rsidRPr="00C719D7">
              <w:rPr>
                <w:b w:val="0"/>
                <w:noProof w:val="0"/>
              </w:rPr>
              <w:t>rojekt – p</w:t>
            </w:r>
            <w:r w:rsidR="00A26D47" w:rsidRPr="00C719D7">
              <w:rPr>
                <w:b w:val="0"/>
                <w:noProof w:val="0"/>
              </w:rPr>
              <w:t>álení Čarodějnic</w:t>
            </w:r>
          </w:p>
          <w:p w:rsidR="00562124" w:rsidRPr="00C719D7" w:rsidRDefault="00562124" w:rsidP="00562124">
            <w:pPr>
              <w:pStyle w:val="Odstavecseseznamem"/>
              <w:numPr>
                <w:ilvl w:val="0"/>
                <w:numId w:val="6"/>
              </w:numPr>
              <w:autoSpaceDE w:val="0"/>
              <w:autoSpaceDN w:val="0"/>
              <w:adjustRightInd w:val="0"/>
              <w:spacing w:after="0"/>
              <w:jc w:val="both"/>
              <w:rPr>
                <w:b w:val="0"/>
                <w:noProof w:val="0"/>
              </w:rPr>
            </w:pPr>
            <w:r>
              <w:rPr>
                <w:b w:val="0"/>
                <w:noProof w:val="0"/>
              </w:rPr>
              <w:t>březen – měsíc knihy</w:t>
            </w:r>
          </w:p>
          <w:p w:rsidR="00A26D47" w:rsidRDefault="00A26D47" w:rsidP="0055263A">
            <w:pPr>
              <w:pStyle w:val="Odstavecseseznamem"/>
              <w:autoSpaceDE w:val="0"/>
              <w:autoSpaceDN w:val="0"/>
              <w:adjustRightInd w:val="0"/>
              <w:spacing w:after="0"/>
              <w:jc w:val="both"/>
              <w:rPr>
                <w:b w:val="0"/>
                <w:noProof w:val="0"/>
              </w:rPr>
            </w:pPr>
          </w:p>
          <w:p w:rsidR="00562124" w:rsidRPr="00C719D7" w:rsidRDefault="00562124" w:rsidP="0055263A">
            <w:pPr>
              <w:pStyle w:val="Odstavecseseznamem"/>
              <w:autoSpaceDE w:val="0"/>
              <w:autoSpaceDN w:val="0"/>
              <w:adjustRightInd w:val="0"/>
              <w:spacing w:after="0"/>
              <w:jc w:val="both"/>
              <w:rPr>
                <w:b w:val="0"/>
                <w:noProof w:val="0"/>
              </w:rPr>
            </w:pPr>
          </w:p>
          <w:p w:rsidR="00A26D47" w:rsidRPr="00C719D7" w:rsidRDefault="00A26D47" w:rsidP="0055263A">
            <w:pPr>
              <w:autoSpaceDE w:val="0"/>
              <w:autoSpaceDN w:val="0"/>
              <w:adjustRightInd w:val="0"/>
              <w:jc w:val="both"/>
            </w:pPr>
            <w:r w:rsidRPr="00C719D7">
              <w:lastRenderedPageBreak/>
              <w:t>květen – červen</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sledování školní docházky, chování žáků (neomluvené hodiny, záškoláctví, šikana</w:t>
            </w:r>
          </w:p>
          <w:p w:rsidR="00A26D47" w:rsidRPr="00C719D7" w:rsidRDefault="00A26D47" w:rsidP="0055263A">
            <w:pPr>
              <w:pStyle w:val="Odstavecseseznamem"/>
              <w:autoSpaceDE w:val="0"/>
              <w:autoSpaceDN w:val="0"/>
              <w:adjustRightInd w:val="0"/>
              <w:spacing w:after="0"/>
              <w:jc w:val="both"/>
              <w:rPr>
                <w:b w:val="0"/>
                <w:noProof w:val="0"/>
              </w:rPr>
            </w:pPr>
            <w:r w:rsidRPr="00C719D7">
              <w:rPr>
                <w:b w:val="0"/>
                <w:noProof w:val="0"/>
              </w:rPr>
              <w:t>porušování školního řádu…)</w:t>
            </w:r>
            <w:r w:rsidR="00FA1588" w:rsidRPr="00C719D7">
              <w:rPr>
                <w:b w:val="0"/>
                <w:noProof w:val="0"/>
              </w:rPr>
              <w:t>, monitoring rizikového chování žáků</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31. květen – projektová činnost v rámci Dne bez tabáku</w:t>
            </w:r>
          </w:p>
          <w:p w:rsidR="005E3C4F" w:rsidRDefault="005E3C4F" w:rsidP="00562124">
            <w:pPr>
              <w:pStyle w:val="Odstavecseseznamem"/>
              <w:numPr>
                <w:ilvl w:val="0"/>
                <w:numId w:val="6"/>
              </w:numPr>
              <w:rPr>
                <w:b w:val="0"/>
                <w:noProof w:val="0"/>
              </w:rPr>
            </w:pPr>
            <w:r w:rsidRPr="00C719D7">
              <w:rPr>
                <w:b w:val="0"/>
                <w:noProof w:val="0"/>
              </w:rPr>
              <w:t>školní preventivní programy dle nabídky a potřeby</w:t>
            </w:r>
          </w:p>
          <w:p w:rsidR="00562124" w:rsidRDefault="00562124" w:rsidP="00562124">
            <w:pPr>
              <w:pStyle w:val="Odstavecseseznamem"/>
              <w:numPr>
                <w:ilvl w:val="0"/>
                <w:numId w:val="6"/>
              </w:numPr>
              <w:rPr>
                <w:b w:val="0"/>
                <w:noProof w:val="0"/>
              </w:rPr>
            </w:pPr>
            <w:r>
              <w:rPr>
                <w:b w:val="0"/>
                <w:noProof w:val="0"/>
              </w:rPr>
              <w:t>soutěž o jarní kytičku z různých materiálů</w:t>
            </w:r>
          </w:p>
          <w:p w:rsidR="00DA084D" w:rsidRPr="00C719D7" w:rsidRDefault="00DA084D" w:rsidP="00562124">
            <w:pPr>
              <w:pStyle w:val="Odstavecseseznamem"/>
              <w:numPr>
                <w:ilvl w:val="0"/>
                <w:numId w:val="6"/>
              </w:numPr>
              <w:rPr>
                <w:b w:val="0"/>
                <w:noProof w:val="0"/>
              </w:rPr>
            </w:pPr>
            <w:r>
              <w:rPr>
                <w:b w:val="0"/>
                <w:noProof w:val="0"/>
              </w:rPr>
              <w:t>spolupráce s organizací Magdaléna o.p.s.</w:t>
            </w:r>
          </w:p>
          <w:p w:rsidR="00A26D47" w:rsidRPr="00C719D7" w:rsidRDefault="00A26D47" w:rsidP="00562124">
            <w:pPr>
              <w:pStyle w:val="Odstavecseseznamem"/>
              <w:numPr>
                <w:ilvl w:val="0"/>
                <w:numId w:val="6"/>
              </w:numPr>
              <w:autoSpaceDE w:val="0"/>
              <w:autoSpaceDN w:val="0"/>
              <w:adjustRightInd w:val="0"/>
              <w:spacing w:after="0"/>
              <w:jc w:val="both"/>
              <w:rPr>
                <w:b w:val="0"/>
                <w:noProof w:val="0"/>
              </w:rPr>
            </w:pPr>
            <w:r w:rsidRPr="00C719D7">
              <w:rPr>
                <w:b w:val="0"/>
                <w:noProof w:val="0"/>
              </w:rPr>
              <w:t>spolupráce s třídními učiteli dle potřeby</w:t>
            </w:r>
          </w:p>
          <w:p w:rsidR="002F0E8A" w:rsidRPr="006653B9" w:rsidRDefault="0046540D" w:rsidP="006653B9">
            <w:pPr>
              <w:pStyle w:val="Odstavecseseznamem"/>
              <w:numPr>
                <w:ilvl w:val="0"/>
                <w:numId w:val="6"/>
              </w:numPr>
              <w:autoSpaceDE w:val="0"/>
              <w:autoSpaceDN w:val="0"/>
              <w:adjustRightInd w:val="0"/>
              <w:spacing w:after="0"/>
              <w:jc w:val="both"/>
              <w:rPr>
                <w:b w:val="0"/>
                <w:noProof w:val="0"/>
              </w:rPr>
            </w:pPr>
            <w:r w:rsidRPr="00C719D7">
              <w:rPr>
                <w:b w:val="0"/>
              </w:rPr>
              <w:t>evaluace a v</w:t>
            </w:r>
            <w:r w:rsidR="00A26D47" w:rsidRPr="00C719D7">
              <w:rPr>
                <w:b w:val="0"/>
              </w:rPr>
              <w:t>yhodnocení MPP</w:t>
            </w:r>
          </w:p>
          <w:p w:rsidR="003B73FB" w:rsidRPr="00C719D7" w:rsidRDefault="002B1D58" w:rsidP="003B73FB">
            <w:pPr>
              <w:pStyle w:val="Odstavecseseznamem1"/>
              <w:ind w:hanging="360"/>
              <w:jc w:val="both"/>
              <w:rPr>
                <w:i/>
              </w:rPr>
            </w:pPr>
            <w:r w:rsidRPr="00C719D7">
              <w:rPr>
                <w:i/>
              </w:rPr>
              <w:t xml:space="preserve">V průběhu školního roku: </w:t>
            </w:r>
          </w:p>
          <w:p w:rsidR="003B73FB" w:rsidRPr="00C719D7" w:rsidRDefault="003B73FB" w:rsidP="00562124">
            <w:pPr>
              <w:pStyle w:val="Odstavecseseznamem1"/>
              <w:numPr>
                <w:ilvl w:val="0"/>
                <w:numId w:val="6"/>
              </w:numPr>
              <w:jc w:val="both"/>
            </w:pPr>
            <w:r w:rsidRPr="00C719D7">
              <w:t>Vytvořit, průběžně doplňovat a vyhodnotit MPP</w:t>
            </w:r>
          </w:p>
          <w:p w:rsidR="003B73FB" w:rsidRPr="00C719D7" w:rsidRDefault="003B73FB" w:rsidP="00562124">
            <w:pPr>
              <w:pStyle w:val="Odstavecseseznamem1"/>
              <w:numPr>
                <w:ilvl w:val="0"/>
                <w:numId w:val="6"/>
              </w:numPr>
              <w:spacing w:after="0"/>
              <w:jc w:val="both"/>
            </w:pPr>
            <w:r w:rsidRPr="00C719D7">
              <w:t>Získávat od třídních</w:t>
            </w:r>
            <w:r w:rsidR="002B1D58" w:rsidRPr="00C719D7">
              <w:t xml:space="preserve"> učitelů a ostatních vyučujících informace o možném výskytu rizikového chování</w:t>
            </w:r>
            <w:r w:rsidRPr="00C719D7">
              <w:t xml:space="preserve"> </w:t>
            </w:r>
          </w:p>
          <w:p w:rsidR="003B73FB" w:rsidRPr="00C719D7" w:rsidRDefault="003B73FB" w:rsidP="00562124">
            <w:pPr>
              <w:pStyle w:val="Odstavecseseznamem1"/>
              <w:numPr>
                <w:ilvl w:val="0"/>
                <w:numId w:val="6"/>
              </w:numPr>
              <w:spacing w:after="0"/>
              <w:jc w:val="both"/>
            </w:pPr>
            <w:r w:rsidRPr="00C719D7">
              <w:t>Spolupracovat s vedením školy, výchovným poradcem, třídními učiteli na řešení problémů</w:t>
            </w:r>
          </w:p>
          <w:p w:rsidR="003B73FB" w:rsidRPr="00C719D7" w:rsidRDefault="003B73FB" w:rsidP="00562124">
            <w:pPr>
              <w:pStyle w:val="Odstavecseseznamem1"/>
              <w:numPr>
                <w:ilvl w:val="0"/>
                <w:numId w:val="6"/>
              </w:numPr>
              <w:spacing w:after="0"/>
              <w:jc w:val="both"/>
            </w:pPr>
            <w:r w:rsidRPr="00C719D7">
              <w:t>Školní akce, přednášky, besedy k prevenci rizikových jevů – jejich příprava a organizace</w:t>
            </w:r>
          </w:p>
          <w:p w:rsidR="002B1D58" w:rsidRPr="00C719D7" w:rsidRDefault="003B73FB" w:rsidP="00562124">
            <w:pPr>
              <w:pStyle w:val="Odstavecseseznamem1"/>
              <w:numPr>
                <w:ilvl w:val="0"/>
                <w:numId w:val="6"/>
              </w:numPr>
              <w:spacing w:after="0"/>
              <w:jc w:val="both"/>
            </w:pPr>
            <w:r w:rsidRPr="00C719D7">
              <w:t>Informovat na pedagogických</w:t>
            </w:r>
            <w:r w:rsidR="002B1D58" w:rsidRPr="00C719D7">
              <w:t xml:space="preserve"> radách o výskytu a řešení rizikového chování, výsledcích dotazníkových šetření</w:t>
            </w:r>
          </w:p>
          <w:p w:rsidR="0055263A" w:rsidRPr="00C719D7" w:rsidRDefault="002B1D58" w:rsidP="00562124">
            <w:pPr>
              <w:pStyle w:val="Odstavecseseznamem"/>
              <w:numPr>
                <w:ilvl w:val="0"/>
                <w:numId w:val="6"/>
              </w:numPr>
              <w:jc w:val="both"/>
              <w:rPr>
                <w:rFonts w:eastAsia="Times New Roman"/>
                <w:b w:val="0"/>
                <w:bCs w:val="0"/>
                <w:noProof w:val="0"/>
                <w:color w:val="auto"/>
                <w:lang w:eastAsia="zh-CN"/>
              </w:rPr>
            </w:pPr>
            <w:r w:rsidRPr="00C719D7">
              <w:rPr>
                <w:b w:val="0"/>
              </w:rPr>
              <w:t>Poskytovat informace o organizacích poskytujících pomoc osobám ohrožených rizikovým chováním</w:t>
            </w:r>
            <w:r w:rsidR="0055263A" w:rsidRPr="00C719D7">
              <w:rPr>
                <w:rFonts w:eastAsia="Times New Roman"/>
                <w:b w:val="0"/>
                <w:bCs w:val="0"/>
                <w:noProof w:val="0"/>
                <w:color w:val="auto"/>
                <w:lang w:eastAsia="zh-CN"/>
              </w:rPr>
              <w:t xml:space="preserve"> </w:t>
            </w:r>
          </w:p>
          <w:p w:rsidR="0055263A" w:rsidRPr="00C719D7" w:rsidRDefault="0055263A" w:rsidP="00562124">
            <w:pPr>
              <w:pStyle w:val="Odstavecseseznamem"/>
              <w:numPr>
                <w:ilvl w:val="0"/>
                <w:numId w:val="6"/>
              </w:numPr>
              <w:jc w:val="both"/>
              <w:rPr>
                <w:rFonts w:eastAsia="Times New Roman"/>
                <w:b w:val="0"/>
                <w:bCs w:val="0"/>
                <w:noProof w:val="0"/>
                <w:color w:val="auto"/>
                <w:lang w:eastAsia="zh-CN"/>
              </w:rPr>
            </w:pPr>
            <w:r w:rsidRPr="00C719D7">
              <w:rPr>
                <w:rFonts w:eastAsia="Times New Roman"/>
                <w:b w:val="0"/>
                <w:bCs w:val="0"/>
                <w:noProof w:val="0"/>
                <w:color w:val="auto"/>
                <w:lang w:eastAsia="zh-CN"/>
              </w:rPr>
              <w:t>Poskytovat poradenství v oblasti prevence rizikových jevů ohrožujících žáky pro žáky, rodiče i učitele v rámci konzultačních hodin, dále i dle dohody jinak</w:t>
            </w:r>
          </w:p>
          <w:p w:rsidR="0055263A" w:rsidRPr="00C719D7" w:rsidRDefault="0055263A" w:rsidP="00562124">
            <w:pPr>
              <w:pStyle w:val="Odstavecseseznamem"/>
              <w:numPr>
                <w:ilvl w:val="0"/>
                <w:numId w:val="6"/>
              </w:numPr>
              <w:jc w:val="both"/>
              <w:rPr>
                <w:rFonts w:eastAsia="Times New Roman"/>
                <w:b w:val="0"/>
                <w:bCs w:val="0"/>
                <w:noProof w:val="0"/>
                <w:color w:val="auto"/>
                <w:lang w:eastAsia="zh-CN"/>
              </w:rPr>
            </w:pPr>
            <w:r w:rsidRPr="00C719D7">
              <w:rPr>
                <w:b w:val="0"/>
              </w:rPr>
              <w:t xml:space="preserve">Vést písemné záznamy o rozsahu a obsahu činností a také navržených a realizovaných opatřeních (deník metodika prevence) </w:t>
            </w:r>
          </w:p>
          <w:p w:rsidR="0055263A" w:rsidRPr="00C719D7" w:rsidRDefault="0055263A" w:rsidP="00562124">
            <w:pPr>
              <w:pStyle w:val="Odstavecseseznamem"/>
              <w:numPr>
                <w:ilvl w:val="0"/>
                <w:numId w:val="6"/>
              </w:numPr>
              <w:jc w:val="both"/>
              <w:rPr>
                <w:rFonts w:eastAsia="Times New Roman"/>
                <w:b w:val="0"/>
                <w:bCs w:val="0"/>
                <w:noProof w:val="0"/>
                <w:color w:val="auto"/>
                <w:lang w:eastAsia="zh-CN"/>
              </w:rPr>
            </w:pPr>
            <w:r w:rsidRPr="00C719D7">
              <w:rPr>
                <w:b w:val="0"/>
              </w:rPr>
              <w:t>Vést nástěnku s tématikou prevence rizikového chování</w:t>
            </w:r>
          </w:p>
          <w:p w:rsidR="0055263A" w:rsidRPr="00C719D7" w:rsidRDefault="0055263A" w:rsidP="00562124">
            <w:pPr>
              <w:pStyle w:val="Odstavecseseznamem"/>
              <w:numPr>
                <w:ilvl w:val="0"/>
                <w:numId w:val="6"/>
              </w:numPr>
              <w:jc w:val="both"/>
              <w:rPr>
                <w:rFonts w:eastAsia="Times New Roman"/>
                <w:b w:val="0"/>
                <w:bCs w:val="0"/>
                <w:noProof w:val="0"/>
                <w:color w:val="auto"/>
                <w:lang w:eastAsia="zh-CN"/>
              </w:rPr>
            </w:pPr>
            <w:r w:rsidRPr="00C719D7">
              <w:rPr>
                <w:b w:val="0"/>
              </w:rPr>
              <w:t>Umožnit žákům používat „Schránku důvěry“</w:t>
            </w:r>
          </w:p>
          <w:p w:rsidR="006653B9" w:rsidRDefault="0055263A" w:rsidP="006653B9">
            <w:pPr>
              <w:pStyle w:val="Odstavecseseznamem"/>
              <w:numPr>
                <w:ilvl w:val="0"/>
                <w:numId w:val="6"/>
              </w:numPr>
              <w:jc w:val="both"/>
              <w:rPr>
                <w:rFonts w:eastAsia="Times New Roman"/>
                <w:b w:val="0"/>
                <w:bCs w:val="0"/>
                <w:noProof w:val="0"/>
                <w:color w:val="auto"/>
                <w:lang w:eastAsia="zh-CN"/>
              </w:rPr>
            </w:pPr>
            <w:r w:rsidRPr="00C719D7">
              <w:rPr>
                <w:rFonts w:eastAsia="Times New Roman"/>
                <w:b w:val="0"/>
                <w:bCs w:val="0"/>
                <w:noProof w:val="0"/>
                <w:color w:val="auto"/>
                <w:lang w:eastAsia="zh-CN"/>
              </w:rPr>
              <w:t>Pracovat s rizikovými žáky – problémy s chováním, monitoring rizikového chování žáků</w:t>
            </w:r>
          </w:p>
          <w:p w:rsidR="002B1D58" w:rsidRPr="006653B9" w:rsidRDefault="002B1D58" w:rsidP="006653B9">
            <w:pPr>
              <w:ind w:left="360"/>
              <w:jc w:val="both"/>
            </w:pPr>
            <w:r w:rsidRPr="00C719D7">
              <w:t xml:space="preserve">Nespecifická prevence: </w:t>
            </w:r>
          </w:p>
          <w:p w:rsidR="002B1D58" w:rsidRPr="00C719D7" w:rsidRDefault="002B1D58" w:rsidP="00562124">
            <w:pPr>
              <w:pStyle w:val="Odstavecseseznamem1"/>
              <w:numPr>
                <w:ilvl w:val="0"/>
                <w:numId w:val="6"/>
              </w:numPr>
              <w:spacing w:after="0"/>
              <w:jc w:val="both"/>
            </w:pPr>
            <w:r w:rsidRPr="00C719D7">
              <w:t>informovat žáky o nabídce volnočasových aktivit (Terén, atd.</w:t>
            </w:r>
            <w:r w:rsidR="0046540D" w:rsidRPr="00C719D7">
              <w:t>)</w:t>
            </w:r>
          </w:p>
          <w:p w:rsidR="002B1D58" w:rsidRPr="00C719D7" w:rsidRDefault="0046540D" w:rsidP="00562124">
            <w:pPr>
              <w:pStyle w:val="Odstavecseseznamem1"/>
              <w:numPr>
                <w:ilvl w:val="0"/>
                <w:numId w:val="6"/>
              </w:numPr>
              <w:spacing w:after="0"/>
              <w:jc w:val="both"/>
            </w:pPr>
            <w:r w:rsidRPr="00C719D7">
              <w:t>spolupráce s OSPOD Dobříš</w:t>
            </w:r>
          </w:p>
          <w:p w:rsidR="00A26D47" w:rsidRPr="00C719D7" w:rsidRDefault="0046540D" w:rsidP="00562124">
            <w:pPr>
              <w:pStyle w:val="Odstavecseseznamem1"/>
              <w:numPr>
                <w:ilvl w:val="0"/>
                <w:numId w:val="6"/>
              </w:numPr>
              <w:spacing w:after="0"/>
              <w:jc w:val="both"/>
            </w:pPr>
            <w:r w:rsidRPr="00C719D7">
              <w:t>p</w:t>
            </w:r>
            <w:r w:rsidR="00A26D47" w:rsidRPr="00C719D7">
              <w:t>rojekt 72 hodin</w:t>
            </w:r>
          </w:p>
          <w:p w:rsidR="00A26D47" w:rsidRDefault="0046540D" w:rsidP="00562124">
            <w:pPr>
              <w:pStyle w:val="Odstavecseseznamem1"/>
              <w:numPr>
                <w:ilvl w:val="0"/>
                <w:numId w:val="6"/>
              </w:numPr>
              <w:spacing w:after="0"/>
              <w:jc w:val="both"/>
            </w:pPr>
            <w:r w:rsidRPr="00C719D7">
              <w:t>p</w:t>
            </w:r>
            <w:r w:rsidR="00A26D47" w:rsidRPr="00C719D7">
              <w:t>rojekt Ochrana zdraví</w:t>
            </w:r>
          </w:p>
          <w:p w:rsidR="00C719D7" w:rsidRPr="00C719D7" w:rsidRDefault="00C719D7" w:rsidP="00562124">
            <w:pPr>
              <w:pStyle w:val="Odstavecseseznamem1"/>
              <w:numPr>
                <w:ilvl w:val="0"/>
                <w:numId w:val="6"/>
              </w:numPr>
              <w:spacing w:after="0"/>
              <w:jc w:val="both"/>
            </w:pPr>
            <w:r>
              <w:t>projekt Ovoce a zelenina a Mléko do škol – životospráva, prevence obezity, přejídání…</w:t>
            </w:r>
          </w:p>
          <w:p w:rsidR="002B1D58" w:rsidRPr="00C719D7" w:rsidRDefault="002B1D58" w:rsidP="00562124">
            <w:pPr>
              <w:pStyle w:val="Odstavecseseznamem1"/>
              <w:numPr>
                <w:ilvl w:val="0"/>
                <w:numId w:val="6"/>
              </w:numPr>
              <w:spacing w:after="0"/>
              <w:jc w:val="both"/>
            </w:pPr>
            <w:r w:rsidRPr="00C719D7">
              <w:t>podle možností se zapojit do akcí města Dobříš (Dětský den, Den Země, Zdravé a aktivní odpoledne atd.)</w:t>
            </w:r>
          </w:p>
          <w:p w:rsidR="002B1D58" w:rsidRPr="00C719D7" w:rsidRDefault="002B1D58" w:rsidP="00562124">
            <w:pPr>
              <w:pStyle w:val="Odstavecseseznamem1"/>
              <w:numPr>
                <w:ilvl w:val="0"/>
                <w:numId w:val="6"/>
              </w:numPr>
              <w:spacing w:after="0"/>
              <w:jc w:val="both"/>
            </w:pPr>
            <w:r w:rsidRPr="00C719D7">
              <w:t>besídky, jarmarky</w:t>
            </w:r>
          </w:p>
          <w:p w:rsidR="002B1D58" w:rsidRPr="00C719D7" w:rsidRDefault="002B1D58" w:rsidP="00562124">
            <w:pPr>
              <w:pStyle w:val="Odstavecseseznamem1"/>
              <w:numPr>
                <w:ilvl w:val="0"/>
                <w:numId w:val="6"/>
              </w:numPr>
              <w:spacing w:after="0"/>
              <w:jc w:val="both"/>
            </w:pPr>
            <w:r w:rsidRPr="00C719D7">
              <w:t>exkurze, výlety</w:t>
            </w:r>
          </w:p>
          <w:p w:rsidR="002B1D58" w:rsidRPr="00C719D7" w:rsidRDefault="002B1D58" w:rsidP="00562124">
            <w:pPr>
              <w:pStyle w:val="Odstavecseseznamem1"/>
              <w:numPr>
                <w:ilvl w:val="0"/>
                <w:numId w:val="6"/>
              </w:numPr>
              <w:spacing w:after="0"/>
              <w:jc w:val="both"/>
            </w:pPr>
            <w:r w:rsidRPr="00C719D7">
              <w:t>sportovní soutěže</w:t>
            </w:r>
          </w:p>
          <w:p w:rsidR="002B1D58" w:rsidRPr="00C719D7" w:rsidRDefault="002B1D58" w:rsidP="00562124">
            <w:pPr>
              <w:pStyle w:val="Odstavecseseznamem1"/>
              <w:numPr>
                <w:ilvl w:val="0"/>
                <w:numId w:val="6"/>
              </w:numPr>
              <w:spacing w:after="0"/>
              <w:jc w:val="both"/>
            </w:pPr>
            <w:r w:rsidRPr="00C719D7">
              <w:t>besedy</w:t>
            </w:r>
          </w:p>
          <w:p w:rsidR="002B1D58" w:rsidRPr="00C719D7" w:rsidRDefault="002B1D58" w:rsidP="00562124">
            <w:pPr>
              <w:pStyle w:val="Odstavecseseznamem1"/>
              <w:numPr>
                <w:ilvl w:val="0"/>
                <w:numId w:val="6"/>
              </w:numPr>
              <w:spacing w:after="0"/>
              <w:jc w:val="both"/>
            </w:pPr>
            <w:r w:rsidRPr="00C719D7">
              <w:t>individuální pohovory</w:t>
            </w:r>
          </w:p>
          <w:p w:rsidR="002B1D58" w:rsidRPr="00C719D7" w:rsidRDefault="0046540D" w:rsidP="00562124">
            <w:pPr>
              <w:pStyle w:val="Odstavecseseznamem1"/>
              <w:numPr>
                <w:ilvl w:val="0"/>
                <w:numId w:val="6"/>
              </w:numPr>
              <w:spacing w:after="0"/>
              <w:jc w:val="both"/>
            </w:pPr>
            <w:r w:rsidRPr="00C719D7">
              <w:t>s</w:t>
            </w:r>
            <w:r w:rsidR="002B1D58" w:rsidRPr="00C719D7">
              <w:t xml:space="preserve">polupráce se složkami IZS (Dny otevřených dveří, dílčí projekty, atd.)    </w:t>
            </w:r>
          </w:p>
          <w:p w:rsidR="002B1D58" w:rsidRPr="00C719D7" w:rsidRDefault="0046540D" w:rsidP="00562124">
            <w:pPr>
              <w:pStyle w:val="Odstavecseseznamem1"/>
              <w:numPr>
                <w:ilvl w:val="0"/>
                <w:numId w:val="6"/>
              </w:numPr>
              <w:spacing w:after="0"/>
              <w:jc w:val="both"/>
            </w:pPr>
            <w:r w:rsidRPr="00C719D7">
              <w:t>s</w:t>
            </w:r>
            <w:r w:rsidR="002B1D58" w:rsidRPr="00C719D7">
              <w:t>polupráce s</w:t>
            </w:r>
            <w:r w:rsidR="0039553D" w:rsidRPr="00C719D7">
              <w:t> </w:t>
            </w:r>
            <w:r w:rsidR="002B1D58" w:rsidRPr="00C719D7">
              <w:t>ÚHÚL</w:t>
            </w:r>
            <w:r w:rsidR="0039553D" w:rsidRPr="00C719D7">
              <w:t xml:space="preserve"> (lesní pedagogika)</w:t>
            </w:r>
          </w:p>
          <w:p w:rsidR="002B1D58" w:rsidRPr="00C719D7" w:rsidRDefault="0046540D" w:rsidP="00562124">
            <w:pPr>
              <w:pStyle w:val="Odstavecseseznamem1"/>
              <w:numPr>
                <w:ilvl w:val="0"/>
                <w:numId w:val="6"/>
              </w:numPr>
              <w:spacing w:after="0"/>
              <w:jc w:val="both"/>
            </w:pPr>
            <w:r w:rsidRPr="00C719D7">
              <w:t>s</w:t>
            </w:r>
            <w:r w:rsidR="002B1D58" w:rsidRPr="00C719D7">
              <w:t xml:space="preserve">polupráce s rybáři </w:t>
            </w:r>
            <w:r w:rsidR="0072131F" w:rsidRPr="00C719D7">
              <w:t xml:space="preserve">a lesními pracovníky </w:t>
            </w:r>
            <w:proofErr w:type="spellStart"/>
            <w:r w:rsidR="002B1D58" w:rsidRPr="00C719D7">
              <w:t>Colloredo-Mannsfeld</w:t>
            </w:r>
            <w:proofErr w:type="spellEnd"/>
            <w:r w:rsidR="002B1D58" w:rsidRPr="00C719D7">
              <w:t xml:space="preserve"> (Den Země)</w:t>
            </w:r>
          </w:p>
          <w:p w:rsidR="002B1D58" w:rsidRPr="00C719D7" w:rsidRDefault="0046540D" w:rsidP="00562124">
            <w:pPr>
              <w:pStyle w:val="Odstavecseseznamem1"/>
              <w:numPr>
                <w:ilvl w:val="0"/>
                <w:numId w:val="6"/>
              </w:numPr>
              <w:spacing w:after="0"/>
              <w:jc w:val="both"/>
            </w:pPr>
            <w:r w:rsidRPr="00C719D7">
              <w:t>s</w:t>
            </w:r>
            <w:r w:rsidR="002B1D58" w:rsidRPr="00C719D7">
              <w:t>polupráce s</w:t>
            </w:r>
            <w:r w:rsidRPr="00C719D7">
              <w:t> </w:t>
            </w:r>
            <w:proofErr w:type="spellStart"/>
            <w:r w:rsidR="002B1D58" w:rsidRPr="00C719D7">
              <w:t>M</w:t>
            </w:r>
            <w:r w:rsidRPr="00C719D7">
              <w:t>ě</w:t>
            </w:r>
            <w:r w:rsidR="002B1D58" w:rsidRPr="00C719D7">
              <w:t>P</w:t>
            </w:r>
            <w:bookmarkStart w:id="1" w:name="_GoBack1"/>
            <w:bookmarkEnd w:id="1"/>
            <w:r w:rsidRPr="00C719D7">
              <w:t>ol</w:t>
            </w:r>
            <w:proofErr w:type="spellEnd"/>
            <w:r w:rsidRPr="00C719D7">
              <w:t>., Policií ČR Příbram</w:t>
            </w:r>
            <w:r w:rsidR="002B1D58" w:rsidRPr="00C719D7">
              <w:t xml:space="preserve">         </w:t>
            </w:r>
          </w:p>
        </w:tc>
      </w:tr>
    </w:tbl>
    <w:p w:rsidR="002B1D58" w:rsidRPr="006C6015" w:rsidRDefault="005D0F68" w:rsidP="00103E05">
      <w:pPr>
        <w:jc w:val="both"/>
      </w:pPr>
      <w:r>
        <w:rPr>
          <w:b/>
          <w:sz w:val="28"/>
        </w:rPr>
        <w:lastRenderedPageBreak/>
        <w:t>7</w:t>
      </w:r>
      <w:r w:rsidR="002B1D58" w:rsidRPr="00A82121">
        <w:rPr>
          <w:b/>
          <w:sz w:val="28"/>
        </w:rPr>
        <w:t>. Propagace školy</w:t>
      </w:r>
    </w:p>
    <w:p w:rsidR="002B1D58" w:rsidRPr="00A82121" w:rsidRDefault="002B1D58" w:rsidP="00103E05">
      <w:pPr>
        <w:jc w:val="both"/>
      </w:pPr>
      <w:r w:rsidRPr="00A82121">
        <w:t xml:space="preserve">V rámci propagace školy jsou veřejnosti přístupné webové stránky školy                                 </w:t>
      </w:r>
    </w:p>
    <w:p w:rsidR="002B1D58" w:rsidRPr="00A82121" w:rsidRDefault="002B1D58" w:rsidP="00103E05">
      <w:pPr>
        <w:jc w:val="both"/>
      </w:pPr>
      <w:r w:rsidRPr="00A82121">
        <w:t>(</w:t>
      </w:r>
      <w:hyperlink r:id="rId8" w:history="1">
        <w:r w:rsidRPr="00A82121">
          <w:rPr>
            <w:rStyle w:val="Hypertextovodkaz"/>
          </w:rPr>
          <w:t>http://www.zsdobris-lidicka.cz/</w:t>
        </w:r>
      </w:hyperlink>
      <w:r w:rsidRPr="00A82121">
        <w:t>), nástěnka na Komenského náměstí, budeme pokračovat ve spolupráci s regionálním tiskem, se školami v regionu, s neziskovými organizacemi, s odbornými zařízeními, s Městskou knihovnou Dobříš. Rodiče a veřejnost zapojíme do živ</w:t>
      </w:r>
      <w:r w:rsidR="0084050F">
        <w:t>ota školy při různých</w:t>
      </w:r>
      <w:r w:rsidRPr="00A82121">
        <w:t xml:space="preserve"> akcích školy. V rámci možností uskutečníme i jiné propagační akce školy. Prostory školy jsou přístupné pro v</w:t>
      </w:r>
      <w:r w:rsidR="00665FFA">
        <w:t>olnočasové aktivity veřejnosti. Od začátku školního roku 2022/2023 se uskutečňuje propagace školy na sociálních sítích (</w:t>
      </w:r>
      <w:proofErr w:type="spellStart"/>
      <w:r w:rsidR="00665FFA">
        <w:t>Facebook</w:t>
      </w:r>
      <w:proofErr w:type="spellEnd"/>
      <w:r w:rsidR="00665FFA">
        <w:t xml:space="preserve">, </w:t>
      </w:r>
      <w:proofErr w:type="spellStart"/>
      <w:r w:rsidR="00665FFA">
        <w:t>Instagram</w:t>
      </w:r>
      <w:proofErr w:type="spellEnd"/>
      <w:r w:rsidR="00665FFA">
        <w:t>).</w:t>
      </w:r>
    </w:p>
    <w:p w:rsidR="00A82121" w:rsidRPr="00A82121" w:rsidRDefault="00A82121" w:rsidP="00A82121">
      <w:pPr>
        <w:jc w:val="both"/>
      </w:pPr>
    </w:p>
    <w:p w:rsidR="0046540D" w:rsidRDefault="0046540D" w:rsidP="00103E05">
      <w:pPr>
        <w:jc w:val="both"/>
        <w:rPr>
          <w:b/>
          <w:sz w:val="28"/>
        </w:rPr>
      </w:pPr>
    </w:p>
    <w:p w:rsidR="00A82121" w:rsidRPr="00A82121" w:rsidRDefault="002B1D58" w:rsidP="00103E05">
      <w:pPr>
        <w:jc w:val="both"/>
        <w:rPr>
          <w:b/>
          <w:sz w:val="28"/>
        </w:rPr>
      </w:pPr>
      <w:r w:rsidRPr="00A82121">
        <w:rPr>
          <w:b/>
          <w:sz w:val="28"/>
        </w:rPr>
        <w:t>8. Evaluace MPP</w:t>
      </w:r>
    </w:p>
    <w:p w:rsidR="00A82121" w:rsidRPr="00A82121" w:rsidRDefault="00A82121" w:rsidP="00A82121">
      <w:pPr>
        <w:jc w:val="both"/>
      </w:pPr>
      <w:r w:rsidRPr="00A82121">
        <w:t xml:space="preserve">Sledujeme problémové žáky. Zajímá nás jejich způsob chování a vliv na skupinu, pokud se nám něco nezdá, adekvátně na daný stav reagujeme: monitoring vztahů ve třídě, techniky na upevňování vztahů ve třídě, vyhledáme a kontaktujeme vhodnou organizaci a požádáme ji o spolupráci, o pomoc danou situaci vyšetřit. Třídní učitelé jsou v těsném kontaktu s rodiči problémových žáků, spolupracujeme s </w:t>
      </w:r>
      <w:proofErr w:type="spellStart"/>
      <w:r w:rsidRPr="00A82121">
        <w:t>OSPODem</w:t>
      </w:r>
      <w:proofErr w:type="spellEnd"/>
      <w:r w:rsidRPr="00A82121">
        <w:t xml:space="preserve">, Policií ČR aj. </w:t>
      </w:r>
    </w:p>
    <w:p w:rsidR="00A82121" w:rsidRPr="00A82121" w:rsidRDefault="00A82121" w:rsidP="00A82121">
      <w:pPr>
        <w:jc w:val="both"/>
      </w:pPr>
      <w:r w:rsidRPr="00A82121">
        <w:tab/>
      </w:r>
    </w:p>
    <w:p w:rsidR="00A82121" w:rsidRPr="00A82121" w:rsidRDefault="00A82121" w:rsidP="00A82121">
      <w:pPr>
        <w:jc w:val="both"/>
      </w:pPr>
      <w:r w:rsidRPr="00A82121">
        <w:t>K měření efektivity programu bude použito:</w:t>
      </w:r>
    </w:p>
    <w:p w:rsidR="00A82121" w:rsidRPr="00A82121" w:rsidRDefault="00A82121" w:rsidP="00A82121">
      <w:pPr>
        <w:jc w:val="both"/>
      </w:pPr>
      <w:r w:rsidRPr="00A82121">
        <w:t>- sledování žáků, především problémových – v případě nutnosti vyhledáme a kontaktujeme vhodnou organizaci a požádáme ji o spolupráci</w:t>
      </w:r>
    </w:p>
    <w:p w:rsidR="00A82121" w:rsidRPr="00A82121" w:rsidRDefault="00A82121" w:rsidP="00A82121">
      <w:pPr>
        <w:jc w:val="both"/>
      </w:pPr>
      <w:r w:rsidRPr="00A82121">
        <w:t>- schůzek týmu prevence – výchovný pora</w:t>
      </w:r>
      <w:r w:rsidR="006C6015">
        <w:t>dce, školní metodičky prevence</w:t>
      </w:r>
    </w:p>
    <w:p w:rsidR="00A82121" w:rsidRPr="00A82121" w:rsidRDefault="00A82121" w:rsidP="00A82121">
      <w:pPr>
        <w:jc w:val="both"/>
      </w:pPr>
      <w:r w:rsidRPr="00A82121">
        <w:t>- sociometrických šetření (v případě potřeby)</w:t>
      </w:r>
    </w:p>
    <w:p w:rsidR="00A82121" w:rsidRPr="00A82121" w:rsidRDefault="00A82121" w:rsidP="00A82121">
      <w:pPr>
        <w:jc w:val="both"/>
      </w:pPr>
      <w:r w:rsidRPr="00A82121">
        <w:t>- rozhovorů s učiteli a žáky pro hodnocení akcí a programů</w:t>
      </w:r>
    </w:p>
    <w:p w:rsidR="00A82121" w:rsidRPr="00A82121" w:rsidRDefault="00A82121" w:rsidP="00A82121">
      <w:pPr>
        <w:jc w:val="both"/>
      </w:pPr>
      <w:r w:rsidRPr="00A82121">
        <w:t>- písemných hodnocení akcí, programů a projektů žáky (okamžitá zpětná vazba) - forma dotazníku nebo vlastního zhodnocení programu</w:t>
      </w:r>
    </w:p>
    <w:p w:rsidR="00A82121" w:rsidRPr="00A82121" w:rsidRDefault="00A82121" w:rsidP="00A82121">
      <w:pPr>
        <w:jc w:val="both"/>
      </w:pPr>
      <w:r w:rsidRPr="00A82121">
        <w:t>- čtvrtletních písemných hodnocení třídních učitelů o stavu prevence rizikových jevů ve své třídě</w:t>
      </w:r>
    </w:p>
    <w:p w:rsidR="00A82121" w:rsidRPr="00A82121" w:rsidRDefault="00A82121" w:rsidP="00A82121">
      <w:pPr>
        <w:jc w:val="both"/>
      </w:pPr>
      <w:r w:rsidRPr="00A82121">
        <w:t>- jednání na pedagogických radách (zápisy z těchto schůzí)</w:t>
      </w:r>
    </w:p>
    <w:p w:rsidR="00A82121" w:rsidRPr="00A82121" w:rsidRDefault="00A82121" w:rsidP="00A82121">
      <w:pPr>
        <w:jc w:val="both"/>
      </w:pPr>
    </w:p>
    <w:p w:rsidR="00A82121" w:rsidRPr="00A82121" w:rsidRDefault="004A5F72" w:rsidP="00A82121">
      <w:pPr>
        <w:jc w:val="both"/>
      </w:pPr>
      <w:r>
        <w:t>V závěru školního roku provede školní metodička</w:t>
      </w:r>
      <w:r w:rsidR="00A82121" w:rsidRPr="00A82121">
        <w:t xml:space="preserve"> prevence hodnocení vypracovaného minimálního preventivního programu.</w:t>
      </w:r>
    </w:p>
    <w:p w:rsidR="00A82121" w:rsidRPr="00A82121" w:rsidRDefault="00A82121" w:rsidP="00103E05">
      <w:pPr>
        <w:jc w:val="both"/>
      </w:pPr>
    </w:p>
    <w:p w:rsidR="00AB19C9" w:rsidRPr="00AB19C9" w:rsidRDefault="00AB19C9" w:rsidP="00AB19C9">
      <w:pPr>
        <w:jc w:val="both"/>
        <w:rPr>
          <w:b/>
        </w:rPr>
      </w:pPr>
    </w:p>
    <w:p w:rsidR="0084050F" w:rsidRPr="0084050F" w:rsidRDefault="0084050F" w:rsidP="0084050F">
      <w:pPr>
        <w:jc w:val="both"/>
        <w:rPr>
          <w:b/>
        </w:rPr>
      </w:pPr>
      <w:r w:rsidRPr="0084050F">
        <w:rPr>
          <w:b/>
        </w:rPr>
        <w:t>Evaluace MPP a činnosti ŠMP za školní rok 2021/2022</w:t>
      </w:r>
    </w:p>
    <w:p w:rsidR="0084050F" w:rsidRDefault="0084050F" w:rsidP="0084050F">
      <w:pPr>
        <w:jc w:val="both"/>
      </w:pPr>
    </w:p>
    <w:p w:rsidR="0084050F" w:rsidRDefault="0084050F" w:rsidP="0084050F">
      <w:pPr>
        <w:jc w:val="both"/>
      </w:pPr>
      <w:r>
        <w:t>Minimální preventivní program byl průběžně plněn po celý školní rok, jednak během běžné výuky, dále při jednorázových akcích a projektových činnostech a dnech.</w:t>
      </w:r>
    </w:p>
    <w:p w:rsidR="0084050F" w:rsidRDefault="0084050F" w:rsidP="0084050F">
      <w:pPr>
        <w:jc w:val="both"/>
      </w:pPr>
    </w:p>
    <w:p w:rsidR="0084050F" w:rsidRDefault="0084050F" w:rsidP="0084050F">
      <w:pPr>
        <w:jc w:val="both"/>
      </w:pPr>
      <w:r>
        <w:t>Škola pokračovala v realizaci projektových dní a akcí, které podporovaly seberealizaci žáků, jejich aktivní a emoční rozvoj. Dále probíhaly činnosti, kde byly uplatněny individuální možnosti každého žáka, ty směřovaly k podpoře pozitivního způsobu jejich života, k upevňování sociálních dovedností k řešení konfliktů.</w:t>
      </w:r>
    </w:p>
    <w:p w:rsidR="0084050F" w:rsidRDefault="0084050F" w:rsidP="0084050F">
      <w:pPr>
        <w:jc w:val="both"/>
      </w:pPr>
      <w:r>
        <w:t>Probíhala spolupráce s organizacemi, konkrétně s organizací Magdaléna, o.p.s., se kterou proběhly 2 projektové dny, téma Kouření a Vztahy mezi žáky.</w:t>
      </w:r>
    </w:p>
    <w:p w:rsidR="0084050F" w:rsidRDefault="0084050F" w:rsidP="0084050F">
      <w:pPr>
        <w:jc w:val="both"/>
      </w:pPr>
    </w:p>
    <w:p w:rsidR="0084050F" w:rsidRDefault="0084050F" w:rsidP="0084050F">
      <w:pPr>
        <w:jc w:val="both"/>
      </w:pPr>
      <w:r>
        <w:t xml:space="preserve">Méně se realizovalo plánované rozšiřování kompetencí pedagogů v oblasti prevence rizikového chování, kdy jsme plánovali využít nabídky DVPP. </w:t>
      </w:r>
    </w:p>
    <w:p w:rsidR="0084050F" w:rsidRDefault="0084050F" w:rsidP="0084050F">
      <w:pPr>
        <w:jc w:val="both"/>
      </w:pPr>
    </w:p>
    <w:p w:rsidR="0084050F" w:rsidRDefault="0084050F" w:rsidP="0084050F">
      <w:pPr>
        <w:jc w:val="both"/>
      </w:pPr>
      <w:r>
        <w:lastRenderedPageBreak/>
        <w:t>Žáci byli během školního roku upozorňováni na zásady slušného chování a kázně. Byl kladen důraz na zdravý životní styl, žáci byli upozorňováni na rizika spojená s užíváním a distribucí návykových látek, konzumací alkoholu a kouření.</w:t>
      </w:r>
    </w:p>
    <w:p w:rsidR="0084050F" w:rsidRDefault="0084050F" w:rsidP="0084050F">
      <w:pPr>
        <w:jc w:val="both"/>
      </w:pPr>
      <w:r>
        <w:t xml:space="preserve">Dané problematiky byly zařazovány do vyučovacích předmětů, především informatika, výchova ke zdraví, chemie, přírodopis, občanská výchova, dějepis a jiné. </w:t>
      </w:r>
    </w:p>
    <w:p w:rsidR="0084050F" w:rsidRDefault="0084050F" w:rsidP="0084050F">
      <w:pPr>
        <w:jc w:val="both"/>
      </w:pPr>
    </w:p>
    <w:p w:rsidR="0084050F" w:rsidRDefault="0084050F" w:rsidP="0084050F">
      <w:pPr>
        <w:jc w:val="both"/>
      </w:pPr>
      <w:r>
        <w:t>Prog</w:t>
      </w:r>
      <w:r w:rsidR="006653B9">
        <w:t>ramy, aktivity, projektové dny:</w:t>
      </w:r>
    </w:p>
    <w:p w:rsidR="0084050F" w:rsidRDefault="0084050F" w:rsidP="0084050F">
      <w:pPr>
        <w:jc w:val="both"/>
      </w:pPr>
      <w:r>
        <w:t xml:space="preserve">září 2021 - </w:t>
      </w:r>
    </w:p>
    <w:p w:rsidR="0084050F" w:rsidRDefault="0084050F" w:rsidP="0084050F">
      <w:pPr>
        <w:jc w:val="both"/>
      </w:pPr>
      <w:r>
        <w:t>-</w:t>
      </w:r>
      <w:r>
        <w:tab/>
        <w:t>Ochrana člověka za mimořádných událostí – projektový den</w:t>
      </w:r>
    </w:p>
    <w:p w:rsidR="0084050F" w:rsidRDefault="0084050F" w:rsidP="0084050F">
      <w:pPr>
        <w:jc w:val="both"/>
      </w:pPr>
      <w:r>
        <w:t>-</w:t>
      </w:r>
      <w:r>
        <w:tab/>
        <w:t>plavecký výcvik</w:t>
      </w:r>
    </w:p>
    <w:p w:rsidR="0084050F" w:rsidRDefault="0084050F" w:rsidP="0084050F">
      <w:pPr>
        <w:jc w:val="both"/>
      </w:pPr>
      <w:r>
        <w:t>říjen 2021- plavecký výcvik</w:t>
      </w:r>
    </w:p>
    <w:p w:rsidR="0084050F" w:rsidRDefault="0084050F" w:rsidP="0084050F">
      <w:pPr>
        <w:jc w:val="both"/>
      </w:pPr>
      <w:r>
        <w:t>-</w:t>
      </w:r>
      <w:r>
        <w:tab/>
        <w:t>exkurze Příbram – vycházející žáci</w:t>
      </w:r>
    </w:p>
    <w:p w:rsidR="0084050F" w:rsidRDefault="0084050F" w:rsidP="0084050F">
      <w:pPr>
        <w:jc w:val="both"/>
      </w:pPr>
      <w:r>
        <w:t>-</w:t>
      </w:r>
      <w:r>
        <w:tab/>
        <w:t>výlet |Planetárium</w:t>
      </w:r>
    </w:p>
    <w:p w:rsidR="0084050F" w:rsidRDefault="0084050F" w:rsidP="0084050F">
      <w:pPr>
        <w:jc w:val="both"/>
      </w:pPr>
      <w:r>
        <w:t>-</w:t>
      </w:r>
      <w:r>
        <w:tab/>
        <w:t>projektový den Podzim</w:t>
      </w:r>
    </w:p>
    <w:p w:rsidR="0084050F" w:rsidRDefault="0084050F" w:rsidP="0084050F">
      <w:pPr>
        <w:jc w:val="both"/>
      </w:pPr>
      <w:r>
        <w:t>listopad 2021 – projektový den spojený s návštěvou dobříšského zařízení Terén</w:t>
      </w:r>
    </w:p>
    <w:p w:rsidR="0084050F" w:rsidRDefault="0084050F" w:rsidP="0084050F">
      <w:pPr>
        <w:jc w:val="both"/>
      </w:pPr>
      <w:r>
        <w:t>-</w:t>
      </w:r>
      <w:r>
        <w:tab/>
        <w:t xml:space="preserve">72 hodin- Ochrana fauny </w:t>
      </w:r>
      <w:proofErr w:type="spellStart"/>
      <w:r>
        <w:t>Hrachov</w:t>
      </w:r>
      <w:proofErr w:type="spellEnd"/>
    </w:p>
    <w:p w:rsidR="0084050F" w:rsidRDefault="0084050F" w:rsidP="0084050F">
      <w:pPr>
        <w:jc w:val="both"/>
      </w:pPr>
      <w:r>
        <w:t>prosinec 2021 – projektový den- Putování za vánočním stromečkem</w:t>
      </w:r>
    </w:p>
    <w:p w:rsidR="0084050F" w:rsidRDefault="0084050F" w:rsidP="0084050F">
      <w:pPr>
        <w:jc w:val="both"/>
      </w:pPr>
      <w:r>
        <w:t>-</w:t>
      </w:r>
      <w:r>
        <w:tab/>
        <w:t>knihovna – 6., 7. třída</w:t>
      </w:r>
    </w:p>
    <w:p w:rsidR="0084050F" w:rsidRDefault="0084050F" w:rsidP="0084050F">
      <w:pPr>
        <w:jc w:val="both"/>
      </w:pPr>
      <w:r>
        <w:t>leden 2022</w:t>
      </w:r>
    </w:p>
    <w:p w:rsidR="0084050F" w:rsidRDefault="0084050F" w:rsidP="0084050F">
      <w:pPr>
        <w:jc w:val="both"/>
      </w:pPr>
      <w:r>
        <w:t>-</w:t>
      </w:r>
      <w:r>
        <w:tab/>
        <w:t>bruslení</w:t>
      </w:r>
    </w:p>
    <w:p w:rsidR="0084050F" w:rsidRDefault="0084050F" w:rsidP="0084050F">
      <w:pPr>
        <w:jc w:val="both"/>
      </w:pPr>
      <w:r>
        <w:t xml:space="preserve">únor 2022 – projektový den - Den bezpečnějšího internetu 2022, prevence </w:t>
      </w:r>
      <w:proofErr w:type="spellStart"/>
      <w:r>
        <w:t>kyberšikany</w:t>
      </w:r>
      <w:proofErr w:type="spellEnd"/>
      <w:r>
        <w:t xml:space="preserve"> a</w:t>
      </w:r>
    </w:p>
    <w:p w:rsidR="0084050F" w:rsidRDefault="0084050F" w:rsidP="0084050F">
      <w:pPr>
        <w:jc w:val="both"/>
      </w:pPr>
      <w:r>
        <w:t xml:space="preserve"> </w:t>
      </w:r>
      <w:r>
        <w:tab/>
      </w:r>
      <w:r>
        <w:tab/>
        <w:t>virtuální závislosti</w:t>
      </w:r>
    </w:p>
    <w:p w:rsidR="0084050F" w:rsidRDefault="0084050F" w:rsidP="0084050F">
      <w:pPr>
        <w:jc w:val="both"/>
      </w:pPr>
      <w:r>
        <w:t>-</w:t>
      </w:r>
      <w:r>
        <w:tab/>
        <w:t>beseda s absolventy naší školy</w:t>
      </w:r>
    </w:p>
    <w:p w:rsidR="0084050F" w:rsidRDefault="0084050F" w:rsidP="0084050F">
      <w:pPr>
        <w:jc w:val="both"/>
      </w:pPr>
      <w:r>
        <w:t>-</w:t>
      </w:r>
      <w:r>
        <w:tab/>
        <w:t>bruslení</w:t>
      </w:r>
    </w:p>
    <w:p w:rsidR="0084050F" w:rsidRDefault="0084050F" w:rsidP="0084050F">
      <w:pPr>
        <w:jc w:val="both"/>
      </w:pPr>
      <w:r>
        <w:t xml:space="preserve">návštěva knihovny – Masopust </w:t>
      </w:r>
    </w:p>
    <w:p w:rsidR="0084050F" w:rsidRDefault="0084050F" w:rsidP="0084050F">
      <w:pPr>
        <w:jc w:val="both"/>
      </w:pPr>
      <w:r>
        <w:t>březen 2022 – návštěva knihovny – Fantasy literatura</w:t>
      </w:r>
    </w:p>
    <w:p w:rsidR="0084050F" w:rsidRDefault="0084050F" w:rsidP="0084050F">
      <w:pPr>
        <w:jc w:val="both"/>
      </w:pPr>
      <w:r>
        <w:t>-</w:t>
      </w:r>
      <w:r>
        <w:tab/>
        <w:t>bruslení s trenéry</w:t>
      </w:r>
    </w:p>
    <w:p w:rsidR="0084050F" w:rsidRDefault="0084050F" w:rsidP="0084050F">
      <w:pPr>
        <w:jc w:val="both"/>
      </w:pPr>
      <w:r>
        <w:t>duben 2022 – Den Země</w:t>
      </w:r>
    </w:p>
    <w:p w:rsidR="0084050F" w:rsidRDefault="0084050F" w:rsidP="0084050F">
      <w:pPr>
        <w:jc w:val="both"/>
      </w:pPr>
      <w:r>
        <w:t>-</w:t>
      </w:r>
      <w:r>
        <w:tab/>
        <w:t>divadlo Praha</w:t>
      </w:r>
    </w:p>
    <w:p w:rsidR="0084050F" w:rsidRDefault="0084050F" w:rsidP="0084050F">
      <w:pPr>
        <w:jc w:val="both"/>
      </w:pPr>
      <w:r>
        <w:t>-</w:t>
      </w:r>
      <w:r>
        <w:tab/>
        <w:t>projektový den Putování za velikonoční nadílkou</w:t>
      </w:r>
    </w:p>
    <w:p w:rsidR="0084050F" w:rsidRDefault="0084050F" w:rsidP="0084050F">
      <w:pPr>
        <w:jc w:val="both"/>
      </w:pPr>
      <w:r>
        <w:t>-</w:t>
      </w:r>
      <w:r>
        <w:tab/>
        <w:t>projektový den – Čarodějnice</w:t>
      </w:r>
    </w:p>
    <w:p w:rsidR="0084050F" w:rsidRDefault="0084050F" w:rsidP="0084050F">
      <w:pPr>
        <w:jc w:val="both"/>
      </w:pPr>
      <w:r>
        <w:t>květen 2022 – knihovna Dobříš – zvyky, tradice</w:t>
      </w:r>
    </w:p>
    <w:p w:rsidR="0084050F" w:rsidRDefault="0084050F" w:rsidP="0084050F">
      <w:pPr>
        <w:jc w:val="both"/>
      </w:pPr>
      <w:r>
        <w:t>-</w:t>
      </w:r>
      <w:r>
        <w:tab/>
        <w:t>divadlo Praha</w:t>
      </w:r>
    </w:p>
    <w:p w:rsidR="0084050F" w:rsidRDefault="0084050F" w:rsidP="0084050F">
      <w:pPr>
        <w:jc w:val="both"/>
      </w:pPr>
      <w:r>
        <w:t>-</w:t>
      </w:r>
      <w:r>
        <w:tab/>
        <w:t>preventivní program Problematika kouření</w:t>
      </w:r>
    </w:p>
    <w:p w:rsidR="0084050F" w:rsidRDefault="0084050F" w:rsidP="0084050F">
      <w:pPr>
        <w:jc w:val="both"/>
      </w:pPr>
      <w:r>
        <w:t>-</w:t>
      </w:r>
      <w:r>
        <w:tab/>
        <w:t>Světový den bez tabáku</w:t>
      </w:r>
    </w:p>
    <w:p w:rsidR="0084050F" w:rsidRDefault="0084050F" w:rsidP="0084050F">
      <w:pPr>
        <w:jc w:val="both"/>
      </w:pPr>
      <w:r>
        <w:t>červen 2022 – Den dětí - oslava</w:t>
      </w:r>
    </w:p>
    <w:p w:rsidR="0084050F" w:rsidRDefault="0084050F" w:rsidP="0084050F">
      <w:pPr>
        <w:jc w:val="both"/>
      </w:pPr>
      <w:r>
        <w:t>-</w:t>
      </w:r>
      <w:r>
        <w:tab/>
        <w:t xml:space="preserve">celoškolní výlet </w:t>
      </w:r>
      <w:proofErr w:type="spellStart"/>
      <w:r>
        <w:t>Zeměráj</w:t>
      </w:r>
      <w:proofErr w:type="spellEnd"/>
      <w:r>
        <w:t xml:space="preserve"> Kovářov</w:t>
      </w:r>
    </w:p>
    <w:p w:rsidR="0084050F" w:rsidRDefault="0084050F" w:rsidP="0084050F">
      <w:pPr>
        <w:jc w:val="both"/>
      </w:pPr>
      <w:r>
        <w:t>-</w:t>
      </w:r>
      <w:r>
        <w:tab/>
        <w:t>preventivní program – Vztahy mezi žáky</w:t>
      </w:r>
    </w:p>
    <w:p w:rsidR="0084050F" w:rsidRDefault="0084050F" w:rsidP="0084050F">
      <w:pPr>
        <w:jc w:val="both"/>
      </w:pPr>
      <w:r>
        <w:t>-</w:t>
      </w:r>
      <w:r>
        <w:tab/>
        <w:t>divadlo Praha</w:t>
      </w:r>
    </w:p>
    <w:p w:rsidR="0084050F" w:rsidRDefault="0084050F" w:rsidP="0084050F">
      <w:pPr>
        <w:jc w:val="both"/>
      </w:pPr>
      <w:r>
        <w:t>-</w:t>
      </w:r>
      <w:r>
        <w:tab/>
        <w:t>výlet ŠD</w:t>
      </w:r>
    </w:p>
    <w:p w:rsidR="0084050F" w:rsidRDefault="0084050F" w:rsidP="0084050F">
      <w:pPr>
        <w:jc w:val="both"/>
      </w:pPr>
      <w:r>
        <w:t>-</w:t>
      </w:r>
      <w:r>
        <w:tab/>
        <w:t>třídní výlety</w:t>
      </w:r>
    </w:p>
    <w:p w:rsidR="0084050F" w:rsidRDefault="0084050F" w:rsidP="0084050F">
      <w:pPr>
        <w:jc w:val="both"/>
      </w:pPr>
      <w:r>
        <w:t>-</w:t>
      </w:r>
      <w:r>
        <w:tab/>
        <w:t>Lesní pedagogika</w:t>
      </w:r>
    </w:p>
    <w:p w:rsidR="0084050F" w:rsidRDefault="0084050F" w:rsidP="0084050F">
      <w:pPr>
        <w:jc w:val="both"/>
      </w:pPr>
      <w:r>
        <w:t>-</w:t>
      </w:r>
      <w:r>
        <w:tab/>
        <w:t>DOD pro veřejnost a žáky jiných základních i mateřských škol</w:t>
      </w:r>
    </w:p>
    <w:p w:rsidR="0084050F" w:rsidRDefault="0084050F" w:rsidP="0084050F">
      <w:pPr>
        <w:jc w:val="both"/>
      </w:pPr>
      <w:r>
        <w:t>-</w:t>
      </w:r>
      <w:r>
        <w:tab/>
        <w:t xml:space="preserve">oslava </w:t>
      </w:r>
      <w:proofErr w:type="spellStart"/>
      <w:r>
        <w:t>spec</w:t>
      </w:r>
      <w:proofErr w:type="spellEnd"/>
      <w:r>
        <w:t xml:space="preserve">. </w:t>
      </w:r>
      <w:proofErr w:type="gramStart"/>
      <w:r>
        <w:t>školství</w:t>
      </w:r>
      <w:proofErr w:type="gramEnd"/>
      <w:r>
        <w:t xml:space="preserve"> na Dobříšsku</w:t>
      </w:r>
    </w:p>
    <w:p w:rsidR="0084050F" w:rsidRDefault="0084050F" w:rsidP="0084050F">
      <w:pPr>
        <w:jc w:val="both"/>
      </w:pPr>
    </w:p>
    <w:p w:rsidR="0084050F" w:rsidRDefault="0084050F" w:rsidP="0084050F">
      <w:pPr>
        <w:jc w:val="both"/>
      </w:pPr>
      <w:r>
        <w:t>ICT ve výuce - šablony</w:t>
      </w:r>
    </w:p>
    <w:p w:rsidR="0084050F" w:rsidRDefault="0084050F" w:rsidP="0084050F">
      <w:pPr>
        <w:jc w:val="both"/>
      </w:pPr>
    </w:p>
    <w:p w:rsidR="0084050F" w:rsidRDefault="0084050F" w:rsidP="0084050F">
      <w:pPr>
        <w:jc w:val="both"/>
      </w:pPr>
      <w:r>
        <w:t xml:space="preserve">Některé z projektových dní, výletů a aktivit byly realizovány v rámci programu Šablony. </w:t>
      </w:r>
    </w:p>
    <w:p w:rsidR="0084050F" w:rsidRDefault="0084050F" w:rsidP="0084050F">
      <w:pPr>
        <w:jc w:val="both"/>
      </w:pPr>
    </w:p>
    <w:p w:rsidR="0084050F" w:rsidRDefault="0084050F" w:rsidP="0084050F">
      <w:pPr>
        <w:jc w:val="both"/>
      </w:pPr>
    </w:p>
    <w:p w:rsidR="0084050F" w:rsidRPr="0084050F" w:rsidRDefault="0084050F" w:rsidP="0084050F">
      <w:pPr>
        <w:jc w:val="both"/>
        <w:rPr>
          <w:b/>
        </w:rPr>
      </w:pPr>
      <w:r w:rsidRPr="0084050F">
        <w:rPr>
          <w:b/>
        </w:rPr>
        <w:lastRenderedPageBreak/>
        <w:t>Dotazníková šetření</w:t>
      </w:r>
    </w:p>
    <w:p w:rsidR="0084050F" w:rsidRDefault="0084050F" w:rsidP="0084050F">
      <w:pPr>
        <w:jc w:val="both"/>
      </w:pPr>
    </w:p>
    <w:p w:rsidR="0084050F" w:rsidRPr="006653B9" w:rsidRDefault="006653B9" w:rsidP="0084050F">
      <w:pPr>
        <w:jc w:val="both"/>
        <w:rPr>
          <w:b/>
        </w:rPr>
      </w:pPr>
      <w:r>
        <w:rPr>
          <w:b/>
        </w:rPr>
        <w:t>Jak trávím čas na internetu</w:t>
      </w:r>
    </w:p>
    <w:p w:rsidR="0084050F" w:rsidRDefault="0084050F" w:rsidP="0084050F">
      <w:pPr>
        <w:jc w:val="both"/>
      </w:pPr>
      <w:r>
        <w:t>V rámci monitorování situace na naší škole byl žákům věkového rozmezí 11 až 15 let předložen dotazník. Dotazník celkem vyplnilo 17 žáků. Cílem byl monitoring trávení doby na internetu denně a dále jaké aktivity žáci na internetu vyhledávají či jsou ochotni o sobě sdělit dr</w:t>
      </w:r>
      <w:r w:rsidR="006653B9">
        <w:t>uhým, i neznámým lidem.</w:t>
      </w:r>
    </w:p>
    <w:p w:rsidR="0084050F" w:rsidRDefault="0084050F" w:rsidP="0084050F">
      <w:pPr>
        <w:jc w:val="both"/>
      </w:pPr>
      <w:r>
        <w:t xml:space="preserve">Dotazník sestavovala školní metodička prevence s ohledem na oblast rizikového chování v oblasti virtuálních závislostí a prevence </w:t>
      </w:r>
      <w:proofErr w:type="spellStart"/>
      <w:r>
        <w:t>kyberšikany</w:t>
      </w:r>
      <w:proofErr w:type="spellEnd"/>
      <w:r>
        <w:t>.</w:t>
      </w:r>
    </w:p>
    <w:p w:rsidR="0084050F" w:rsidRDefault="0084050F" w:rsidP="0084050F">
      <w:pPr>
        <w:jc w:val="both"/>
      </w:pPr>
      <w:r>
        <w:t>Vyhodnocení je možné najít u metodika prevence.</w:t>
      </w:r>
    </w:p>
    <w:p w:rsidR="0084050F" w:rsidRDefault="0084050F" w:rsidP="0084050F">
      <w:pPr>
        <w:jc w:val="both"/>
      </w:pPr>
    </w:p>
    <w:p w:rsidR="0084050F" w:rsidRPr="006653B9" w:rsidRDefault="006653B9" w:rsidP="0084050F">
      <w:pPr>
        <w:jc w:val="both"/>
        <w:rPr>
          <w:b/>
        </w:rPr>
      </w:pPr>
      <w:r>
        <w:rPr>
          <w:b/>
        </w:rPr>
        <w:t>Klima školy - žáci</w:t>
      </w:r>
    </w:p>
    <w:p w:rsidR="0084050F" w:rsidRDefault="0084050F" w:rsidP="0084050F">
      <w:pPr>
        <w:jc w:val="both"/>
      </w:pPr>
      <w:r>
        <w:t>Dotazník vyplnili žáci na pokyn výchovného poradce a současně ředitelky školy – výsledky d</w:t>
      </w:r>
      <w:r w:rsidR="006653B9">
        <w:t xml:space="preserve">otazníku jsou k dispozici tam. </w:t>
      </w:r>
    </w:p>
    <w:p w:rsidR="0084050F" w:rsidRDefault="0084050F" w:rsidP="0084050F">
      <w:pPr>
        <w:jc w:val="both"/>
      </w:pPr>
      <w:r>
        <w:t>Další dotazníková šetření neuznaly metodičky prevence jako důvodné k provedení.</w:t>
      </w:r>
    </w:p>
    <w:p w:rsidR="0084050F" w:rsidRDefault="0084050F" w:rsidP="0084050F">
      <w:pPr>
        <w:jc w:val="both"/>
      </w:pPr>
      <w:r>
        <w:t>___________________________________________________________________________</w:t>
      </w:r>
    </w:p>
    <w:p w:rsidR="0084050F" w:rsidRDefault="0084050F" w:rsidP="0084050F">
      <w:pPr>
        <w:jc w:val="both"/>
      </w:pPr>
    </w:p>
    <w:p w:rsidR="0084050F" w:rsidRDefault="0084050F" w:rsidP="0084050F">
      <w:pPr>
        <w:jc w:val="both"/>
      </w:pPr>
      <w:r>
        <w:t>Schránku důvěry žáci v tomto školním roce nevyužívali.</w:t>
      </w:r>
    </w:p>
    <w:p w:rsidR="0084050F" w:rsidRDefault="0084050F" w:rsidP="0084050F">
      <w:pPr>
        <w:jc w:val="both"/>
      </w:pPr>
      <w:r>
        <w:t>Tento školní rok opět neproběhlo setkání metodiků v Příbrami.</w:t>
      </w:r>
    </w:p>
    <w:p w:rsidR="0084050F" w:rsidRDefault="0084050F" w:rsidP="0084050F">
      <w:pPr>
        <w:jc w:val="both"/>
      </w:pPr>
    </w:p>
    <w:p w:rsidR="0084050F" w:rsidRDefault="0084050F" w:rsidP="0084050F">
      <w:pPr>
        <w:jc w:val="both"/>
      </w:pPr>
      <w:r>
        <w:t>O jednotlivých aktivitách v oblasti prevence rizikového chování jsou vyučující informování na pedagogických radách, na provozních poradách.</w:t>
      </w:r>
    </w:p>
    <w:p w:rsidR="0084050F" w:rsidRDefault="0084050F" w:rsidP="0084050F">
      <w:pPr>
        <w:jc w:val="both"/>
      </w:pPr>
    </w:p>
    <w:p w:rsidR="0084050F" w:rsidRDefault="0084050F" w:rsidP="0084050F">
      <w:pPr>
        <w:jc w:val="both"/>
      </w:pPr>
      <w:r>
        <w:t>Rodiče byli informování o činnosti výchovného poradce a školního metodika prevence písemně i na webových stránkách školy.</w:t>
      </w:r>
    </w:p>
    <w:p w:rsidR="0084050F" w:rsidRDefault="0084050F" w:rsidP="0084050F">
      <w:pPr>
        <w:jc w:val="both"/>
      </w:pPr>
    </w:p>
    <w:p w:rsidR="0084050F" w:rsidRDefault="0084050F" w:rsidP="0084050F">
      <w:pPr>
        <w:jc w:val="both"/>
      </w:pPr>
      <w:r>
        <w:t>ŠKOLNÍ ROK BYL UKONČEN DNE 30. ČERVNA 2022.</w:t>
      </w:r>
    </w:p>
    <w:p w:rsidR="0084050F" w:rsidRDefault="0084050F" w:rsidP="0084050F">
      <w:pPr>
        <w:jc w:val="both"/>
      </w:pPr>
    </w:p>
    <w:p w:rsidR="0084050F" w:rsidRDefault="0084050F" w:rsidP="0084050F">
      <w:pPr>
        <w:jc w:val="both"/>
      </w:pPr>
      <w:r>
        <w:t xml:space="preserve">Do budoucna je v plánu stále spolupracovat s organizacemi, jako doposud. </w:t>
      </w:r>
    </w:p>
    <w:p w:rsidR="0084050F" w:rsidRDefault="0084050F" w:rsidP="0084050F">
      <w:pPr>
        <w:jc w:val="both"/>
      </w:pPr>
    </w:p>
    <w:p w:rsidR="0084050F" w:rsidRDefault="0084050F" w:rsidP="0084050F">
      <w:pPr>
        <w:jc w:val="both"/>
      </w:pPr>
      <w:r>
        <w:t xml:space="preserve">Škola bude nadále pokračovat v tvorbě projektových aktivit, zaměří se i nadále především na prevenci kouření a zneužívání návykových látek a látek, které svým tvarem a chutí napodobují návykové látky a jedy (nikotinové sáčky). Další sledovanou oblastí bude problematika šikany a nekázně vůči spolužákům i pedagogům. </w:t>
      </w:r>
    </w:p>
    <w:p w:rsidR="0084050F" w:rsidRDefault="0084050F" w:rsidP="0084050F">
      <w:pPr>
        <w:jc w:val="both"/>
      </w:pPr>
    </w:p>
    <w:p w:rsidR="0084050F" w:rsidRDefault="0084050F" w:rsidP="0084050F">
      <w:pPr>
        <w:jc w:val="both"/>
      </w:pPr>
      <w:r>
        <w:t xml:space="preserve">Naše snaha předcházet rizikovým jevům je zaměřena dlouhodobě, vždy s upřednostněním toho jevu, který se aktuálně objeví a je potřeba na něj reagovat. Nejen z těchto důvodů budou v dalším školním roce probíhat společné schůzky školního poradenského zařízení. </w:t>
      </w:r>
    </w:p>
    <w:p w:rsidR="0084050F" w:rsidRDefault="0084050F" w:rsidP="0084050F">
      <w:pPr>
        <w:jc w:val="both"/>
      </w:pPr>
    </w:p>
    <w:p w:rsidR="0084050F" w:rsidRDefault="0084050F" w:rsidP="0084050F">
      <w:pPr>
        <w:jc w:val="both"/>
      </w:pPr>
      <w:r>
        <w:t>Naplňování MPP plánujeme i v příštím školním roce mezipředmětově.</w:t>
      </w:r>
    </w:p>
    <w:p w:rsidR="0084050F" w:rsidRDefault="0084050F" w:rsidP="0084050F">
      <w:pPr>
        <w:jc w:val="both"/>
      </w:pPr>
      <w:r>
        <w:t>I v dalším školním roce budeme pokračovat v rozšiřování kompetencí pedagogů v oblasti prevence rizikového chování, kdy využijeme nabídky DVPP.</w:t>
      </w:r>
    </w:p>
    <w:p w:rsidR="0084050F" w:rsidRDefault="0084050F" w:rsidP="0084050F">
      <w:pPr>
        <w:jc w:val="both"/>
      </w:pPr>
    </w:p>
    <w:p w:rsidR="0084050F" w:rsidRDefault="0084050F" w:rsidP="0084050F">
      <w:pPr>
        <w:jc w:val="both"/>
      </w:pPr>
    </w:p>
    <w:p w:rsidR="00E131A3" w:rsidRDefault="008F7A9D" w:rsidP="00E131A3">
      <w:pPr>
        <w:pStyle w:val="Nadpis1"/>
        <w:widowControl w:val="0"/>
        <w:tabs>
          <w:tab w:val="left" w:pos="432"/>
        </w:tabs>
        <w:spacing w:before="0" w:line="360" w:lineRule="atLeast"/>
        <w:jc w:val="both"/>
        <w:textAlignment w:val="baseline"/>
        <w:rPr>
          <w:rFonts w:ascii="Times New Roman" w:hAnsi="Times New Roman" w:cs="Times New Roman"/>
          <w:color w:val="000000" w:themeColor="text1"/>
          <w:szCs w:val="24"/>
        </w:rPr>
      </w:pPr>
      <w:r>
        <w:rPr>
          <w:rFonts w:ascii="Times New Roman" w:hAnsi="Times New Roman" w:cs="Times New Roman"/>
          <w:color w:val="000000" w:themeColor="text1"/>
          <w:szCs w:val="24"/>
        </w:rPr>
        <w:t>9.</w:t>
      </w:r>
      <w:r w:rsidRPr="008F7A9D">
        <w:rPr>
          <w:rFonts w:ascii="Times New Roman" w:hAnsi="Times New Roman" w:cs="Times New Roman"/>
          <w:color w:val="000000" w:themeColor="text1"/>
          <w:szCs w:val="24"/>
        </w:rPr>
        <w:t xml:space="preserve"> Základní legislativa v oblasti primární prevence rizikového chování</w:t>
      </w:r>
    </w:p>
    <w:p w:rsidR="002B1D58" w:rsidRPr="00E131A3" w:rsidRDefault="00A82121" w:rsidP="00E131A3">
      <w:pPr>
        <w:pStyle w:val="Nadpis1"/>
        <w:widowControl w:val="0"/>
        <w:tabs>
          <w:tab w:val="left" w:pos="432"/>
        </w:tabs>
        <w:spacing w:before="0" w:line="360" w:lineRule="atLeast"/>
        <w:jc w:val="both"/>
        <w:textAlignment w:val="baseline"/>
        <w:rPr>
          <w:rFonts w:ascii="Times New Roman" w:hAnsi="Times New Roman" w:cs="Times New Roman"/>
          <w:color w:val="000000" w:themeColor="text1"/>
          <w:szCs w:val="24"/>
        </w:rPr>
      </w:pPr>
      <w:r w:rsidRPr="008F7A9D">
        <w:rPr>
          <w:rFonts w:ascii="Times New Roman" w:hAnsi="Times New Roman" w:cs="Times New Roman"/>
          <w:color w:val="000000" w:themeColor="text1"/>
          <w:sz w:val="24"/>
          <w:szCs w:val="24"/>
        </w:rPr>
        <w:t>Minimální preventivní program vychází z těchto materiálů:</w:t>
      </w:r>
    </w:p>
    <w:p w:rsidR="00F24056" w:rsidRPr="00A82121" w:rsidRDefault="00A82121" w:rsidP="00103E05">
      <w:pPr>
        <w:suppressAutoHyphens w:val="0"/>
        <w:autoSpaceDE w:val="0"/>
        <w:autoSpaceDN w:val="0"/>
        <w:adjustRightInd w:val="0"/>
        <w:jc w:val="both"/>
        <w:rPr>
          <w:rFonts w:eastAsiaTheme="minorHAnsi"/>
          <w:bCs/>
          <w:color w:val="000000"/>
          <w:lang w:eastAsia="en-US"/>
        </w:rPr>
      </w:pPr>
      <w:r>
        <w:rPr>
          <w:rFonts w:eastAsiaTheme="minorHAnsi"/>
          <w:bCs/>
          <w:color w:val="000000"/>
          <w:lang w:eastAsia="en-US"/>
        </w:rPr>
        <w:t>Deník ŠMP</w:t>
      </w:r>
    </w:p>
    <w:p w:rsidR="00F70469" w:rsidRPr="00A82121" w:rsidRDefault="00F70469" w:rsidP="00F70469">
      <w:pPr>
        <w:suppressAutoHyphens w:val="0"/>
        <w:autoSpaceDE w:val="0"/>
        <w:autoSpaceDN w:val="0"/>
        <w:adjustRightInd w:val="0"/>
        <w:jc w:val="both"/>
        <w:rPr>
          <w:rFonts w:eastAsiaTheme="minorHAnsi"/>
          <w:bCs/>
          <w:color w:val="000000"/>
          <w:lang w:eastAsia="en-US"/>
        </w:rPr>
      </w:pPr>
      <w:r w:rsidRPr="00A82121">
        <w:rPr>
          <w:rFonts w:eastAsiaTheme="minorHAnsi"/>
          <w:bCs/>
          <w:color w:val="000000"/>
          <w:lang w:eastAsia="en-US"/>
        </w:rPr>
        <w:t>Zákon č. 561/2004 Sb., o předškolním, základním, středním, vyšším odborném a jiném vzdělávání (školský zákon), ve znění pozdějších předpisů</w:t>
      </w:r>
    </w:p>
    <w:p w:rsidR="00F70469" w:rsidRPr="00A82121" w:rsidRDefault="00C31F41" w:rsidP="00F70469">
      <w:pPr>
        <w:suppressAutoHyphens w:val="0"/>
        <w:autoSpaceDE w:val="0"/>
        <w:autoSpaceDN w:val="0"/>
        <w:adjustRightInd w:val="0"/>
        <w:jc w:val="both"/>
        <w:rPr>
          <w:rFonts w:eastAsiaTheme="minorHAnsi"/>
          <w:bCs/>
          <w:color w:val="000000"/>
          <w:lang w:eastAsia="en-US"/>
        </w:rPr>
      </w:pPr>
      <w:r>
        <w:rPr>
          <w:rFonts w:eastAsiaTheme="minorHAnsi"/>
          <w:bCs/>
          <w:color w:val="000000"/>
          <w:lang w:eastAsia="en-US"/>
        </w:rPr>
        <w:t>Zákon č. 65</w:t>
      </w:r>
      <w:r w:rsidR="00F70469" w:rsidRPr="00A82121">
        <w:rPr>
          <w:rFonts w:eastAsiaTheme="minorHAnsi"/>
          <w:bCs/>
          <w:color w:val="000000"/>
          <w:lang w:eastAsia="en-US"/>
        </w:rPr>
        <w:t>/2017 Sb., o ochraně zdraví před škodlivými účinky návykových látek</w:t>
      </w:r>
    </w:p>
    <w:p w:rsidR="00F70469" w:rsidRPr="00A82121" w:rsidRDefault="00F70469" w:rsidP="00F70469">
      <w:pPr>
        <w:suppressAutoHyphens w:val="0"/>
        <w:autoSpaceDE w:val="0"/>
        <w:autoSpaceDN w:val="0"/>
        <w:adjustRightInd w:val="0"/>
        <w:jc w:val="both"/>
        <w:rPr>
          <w:rFonts w:eastAsiaTheme="minorHAnsi"/>
          <w:bCs/>
          <w:color w:val="000000"/>
          <w:lang w:eastAsia="en-US"/>
        </w:rPr>
      </w:pPr>
      <w:r w:rsidRPr="00A82121">
        <w:rPr>
          <w:rFonts w:eastAsiaTheme="minorHAnsi"/>
          <w:bCs/>
          <w:color w:val="000000"/>
          <w:lang w:eastAsia="en-US"/>
        </w:rPr>
        <w:lastRenderedPageBreak/>
        <w:t>Zákon č. 563/2004 Sb., o pedagogických pracovnících a o změně některých zákonů, ve znění pozdějších předpisů</w:t>
      </w:r>
    </w:p>
    <w:p w:rsidR="00F70469" w:rsidRPr="00A82121" w:rsidRDefault="00F70469" w:rsidP="00F70469">
      <w:pPr>
        <w:suppressAutoHyphens w:val="0"/>
        <w:autoSpaceDE w:val="0"/>
        <w:autoSpaceDN w:val="0"/>
        <w:adjustRightInd w:val="0"/>
        <w:jc w:val="both"/>
        <w:rPr>
          <w:rFonts w:eastAsiaTheme="minorHAnsi"/>
          <w:bCs/>
          <w:color w:val="000000"/>
          <w:lang w:eastAsia="en-US"/>
        </w:rPr>
      </w:pPr>
      <w:r w:rsidRPr="00A82121">
        <w:rPr>
          <w:rFonts w:eastAsiaTheme="minorHAnsi"/>
          <w:bCs/>
          <w:color w:val="000000"/>
          <w:lang w:eastAsia="en-US"/>
        </w:rPr>
        <w:t>Vyhláška č. 72/2005 Sb., o poskytování poradenských služeb ve školách a školských poradenských zařízeních</w:t>
      </w:r>
    </w:p>
    <w:p w:rsidR="00F70469" w:rsidRPr="00A82121" w:rsidRDefault="00F70469" w:rsidP="00F70469">
      <w:pPr>
        <w:suppressAutoHyphens w:val="0"/>
        <w:autoSpaceDE w:val="0"/>
        <w:autoSpaceDN w:val="0"/>
        <w:adjustRightInd w:val="0"/>
        <w:jc w:val="both"/>
        <w:rPr>
          <w:rFonts w:eastAsiaTheme="minorHAnsi"/>
          <w:bCs/>
          <w:color w:val="000000"/>
          <w:lang w:eastAsia="en-US"/>
        </w:rPr>
      </w:pPr>
      <w:r w:rsidRPr="00A82121">
        <w:rPr>
          <w:rFonts w:eastAsiaTheme="minorHAnsi"/>
          <w:bCs/>
          <w:color w:val="000000"/>
          <w:lang w:eastAsia="en-US"/>
        </w:rPr>
        <w:t>Novela vyhlášky 72/2005 Sb., o poskytování poradenských služeb ve školách a školských poradenských zařízeních, ve znění vyhlášky č. 116/2011 Sb.</w:t>
      </w:r>
    </w:p>
    <w:p w:rsidR="00F70469" w:rsidRDefault="00F70469" w:rsidP="00F70469">
      <w:pPr>
        <w:suppressAutoHyphens w:val="0"/>
        <w:autoSpaceDE w:val="0"/>
        <w:autoSpaceDN w:val="0"/>
        <w:adjustRightInd w:val="0"/>
        <w:jc w:val="both"/>
        <w:rPr>
          <w:rFonts w:eastAsiaTheme="minorHAnsi"/>
          <w:bCs/>
          <w:color w:val="000000"/>
          <w:lang w:eastAsia="en-US"/>
        </w:rPr>
      </w:pPr>
      <w:r w:rsidRPr="00A82121">
        <w:rPr>
          <w:rFonts w:eastAsiaTheme="minorHAnsi"/>
          <w:bCs/>
          <w:color w:val="000000"/>
          <w:lang w:eastAsia="en-US"/>
        </w:rPr>
        <w:t>Vyhláška 27/2016 Sb., o vzdělávání žáků se speciálními vzdělávacími potřebami a žáků nadaných</w:t>
      </w:r>
    </w:p>
    <w:p w:rsidR="00E131A3" w:rsidRPr="00A82121" w:rsidRDefault="00E131A3" w:rsidP="00321D86">
      <w:pPr>
        <w:suppressAutoHyphens w:val="0"/>
        <w:autoSpaceDE w:val="0"/>
        <w:autoSpaceDN w:val="0"/>
        <w:adjustRightInd w:val="0"/>
        <w:jc w:val="both"/>
        <w:rPr>
          <w:rFonts w:eastAsiaTheme="minorHAnsi"/>
          <w:bCs/>
          <w:color w:val="000000"/>
          <w:lang w:eastAsia="en-US"/>
        </w:rPr>
      </w:pPr>
      <w:r>
        <w:rPr>
          <w:rFonts w:eastAsiaTheme="minorHAnsi"/>
          <w:bCs/>
          <w:color w:val="000000"/>
          <w:lang w:eastAsia="en-US"/>
        </w:rPr>
        <w:t>Metodický pokyn k</w:t>
      </w:r>
      <w:r w:rsidR="00321D86">
        <w:rPr>
          <w:rFonts w:eastAsiaTheme="minorHAnsi"/>
          <w:bCs/>
          <w:color w:val="000000"/>
          <w:lang w:eastAsia="en-US"/>
        </w:rPr>
        <w:t xml:space="preserve"> novele vyhlášky </w:t>
      </w:r>
      <w:r>
        <w:rPr>
          <w:rFonts w:eastAsiaTheme="minorHAnsi"/>
          <w:bCs/>
          <w:color w:val="000000"/>
          <w:lang w:eastAsia="en-US"/>
        </w:rPr>
        <w:t>č. 27/2016</w:t>
      </w:r>
      <w:r w:rsidR="00321D86">
        <w:rPr>
          <w:rFonts w:eastAsiaTheme="minorHAnsi"/>
          <w:bCs/>
          <w:color w:val="000000"/>
          <w:lang w:eastAsia="en-US"/>
        </w:rPr>
        <w:t xml:space="preserve"> </w:t>
      </w:r>
      <w:r w:rsidR="00321D86" w:rsidRPr="00321D86">
        <w:rPr>
          <w:rFonts w:eastAsiaTheme="minorHAnsi"/>
          <w:bCs/>
          <w:color w:val="000000"/>
          <w:lang w:eastAsia="en-US"/>
        </w:rPr>
        <w:t xml:space="preserve"> o vzdělávání ž</w:t>
      </w:r>
      <w:r w:rsidR="00321D86">
        <w:rPr>
          <w:rFonts w:eastAsiaTheme="minorHAnsi"/>
          <w:bCs/>
          <w:color w:val="000000"/>
          <w:lang w:eastAsia="en-US"/>
        </w:rPr>
        <w:t xml:space="preserve">áků se speciálními vzdělávacími </w:t>
      </w:r>
      <w:r w:rsidR="00321D86" w:rsidRPr="00321D86">
        <w:rPr>
          <w:rFonts w:eastAsiaTheme="minorHAnsi"/>
          <w:bCs/>
          <w:color w:val="000000"/>
          <w:lang w:eastAsia="en-US"/>
        </w:rPr>
        <w:t>potřebami a žáků nadaných</w:t>
      </w:r>
      <w:r w:rsidR="00321D86">
        <w:rPr>
          <w:rFonts w:eastAsiaTheme="minorHAnsi"/>
          <w:bCs/>
          <w:color w:val="000000"/>
          <w:lang w:eastAsia="en-US"/>
        </w:rPr>
        <w:t xml:space="preserve">- </w:t>
      </w:r>
      <w:r w:rsidR="00321D86" w:rsidRPr="00321D86">
        <w:rPr>
          <w:rFonts w:eastAsiaTheme="minorHAnsi"/>
          <w:bCs/>
          <w:color w:val="000000"/>
          <w:lang w:eastAsia="en-US"/>
        </w:rPr>
        <w:t>Novela vyhlášky č. 27/2016 Sb. (vyhláška č. 248/2019 Sb., kterou s</w:t>
      </w:r>
      <w:r w:rsidR="00321D86">
        <w:rPr>
          <w:rFonts w:eastAsiaTheme="minorHAnsi"/>
          <w:bCs/>
          <w:color w:val="000000"/>
          <w:lang w:eastAsia="en-US"/>
        </w:rPr>
        <w:t xml:space="preserve">e mění vyhláška č. 27/2016 Sb., </w:t>
      </w:r>
      <w:r w:rsidR="00321D86" w:rsidRPr="00321D86">
        <w:rPr>
          <w:rFonts w:eastAsiaTheme="minorHAnsi"/>
          <w:bCs/>
          <w:color w:val="000000"/>
          <w:lang w:eastAsia="en-US"/>
        </w:rPr>
        <w:t>o vzdělávání žáků se speciálními vzdělávacími potřebami a žáků nadaných</w:t>
      </w:r>
      <w:r w:rsidR="00321D86">
        <w:rPr>
          <w:rFonts w:eastAsiaTheme="minorHAnsi"/>
          <w:bCs/>
          <w:color w:val="000000"/>
          <w:lang w:eastAsia="en-US"/>
        </w:rPr>
        <w:t xml:space="preserve">, ve znění pozdějších předpisů, </w:t>
      </w:r>
      <w:r w:rsidR="00321D86" w:rsidRPr="00321D86">
        <w:rPr>
          <w:rFonts w:eastAsiaTheme="minorHAnsi"/>
          <w:bCs/>
          <w:color w:val="000000"/>
          <w:lang w:eastAsia="en-US"/>
        </w:rPr>
        <w:t>a vyhláška č. 72/2005 Sb., o poskytování poradenských služeb ve š</w:t>
      </w:r>
      <w:r w:rsidR="00321D86">
        <w:rPr>
          <w:rFonts w:eastAsiaTheme="minorHAnsi"/>
          <w:bCs/>
          <w:color w:val="000000"/>
          <w:lang w:eastAsia="en-US"/>
        </w:rPr>
        <w:t xml:space="preserve">kolách a školských poradenských </w:t>
      </w:r>
      <w:r w:rsidR="00321D86" w:rsidRPr="00321D86">
        <w:rPr>
          <w:rFonts w:eastAsiaTheme="minorHAnsi"/>
          <w:bCs/>
          <w:color w:val="000000"/>
          <w:lang w:eastAsia="en-US"/>
        </w:rPr>
        <w:t>zařízeních, ve znění pozdějších předpisů)</w:t>
      </w:r>
    </w:p>
    <w:p w:rsidR="00F70469" w:rsidRPr="00A82121" w:rsidRDefault="00F70469" w:rsidP="00F70469">
      <w:pPr>
        <w:suppressAutoHyphens w:val="0"/>
        <w:autoSpaceDE w:val="0"/>
        <w:autoSpaceDN w:val="0"/>
        <w:adjustRightInd w:val="0"/>
        <w:jc w:val="both"/>
        <w:rPr>
          <w:rFonts w:eastAsiaTheme="minorHAnsi"/>
          <w:bCs/>
          <w:color w:val="000000"/>
          <w:lang w:eastAsia="en-US"/>
        </w:rPr>
      </w:pPr>
      <w:r w:rsidRPr="00A82121">
        <w:rPr>
          <w:rFonts w:eastAsiaTheme="minorHAnsi"/>
          <w:bCs/>
          <w:color w:val="000000"/>
          <w:lang w:eastAsia="en-US"/>
        </w:rPr>
        <w:t>Národní strategie primární prevence rizikového chování dětí a mládeže na období 2019 – 2027</w:t>
      </w:r>
    </w:p>
    <w:p w:rsidR="00F70469" w:rsidRPr="00A82121" w:rsidRDefault="00F70469" w:rsidP="00A82121">
      <w:pPr>
        <w:suppressAutoHyphens w:val="0"/>
        <w:autoSpaceDE w:val="0"/>
        <w:autoSpaceDN w:val="0"/>
        <w:adjustRightInd w:val="0"/>
        <w:jc w:val="both"/>
        <w:rPr>
          <w:rFonts w:eastAsiaTheme="minorHAnsi"/>
          <w:bCs/>
          <w:color w:val="000000"/>
          <w:lang w:eastAsia="en-US"/>
        </w:rPr>
      </w:pPr>
      <w:r w:rsidRPr="00A82121">
        <w:rPr>
          <w:rFonts w:eastAsiaTheme="minorHAnsi"/>
          <w:bCs/>
          <w:color w:val="000000"/>
          <w:lang w:eastAsia="en-US"/>
        </w:rPr>
        <w:t xml:space="preserve">Metodický pokyn ministryně školství, mládeže a tělovýchovy  k prevenci a řešení šikany ve školách a školských zařízeních, </w:t>
      </w:r>
      <w:proofErr w:type="gramStart"/>
      <w:r w:rsidRPr="00A82121">
        <w:rPr>
          <w:rFonts w:eastAsiaTheme="minorHAnsi"/>
          <w:bCs/>
          <w:color w:val="000000"/>
          <w:lang w:eastAsia="en-US"/>
        </w:rPr>
        <w:t>č.j.</w:t>
      </w:r>
      <w:proofErr w:type="gramEnd"/>
      <w:r w:rsidRPr="00A82121">
        <w:rPr>
          <w:rFonts w:eastAsiaTheme="minorHAnsi"/>
          <w:bCs/>
          <w:color w:val="000000"/>
          <w:lang w:eastAsia="en-US"/>
        </w:rPr>
        <w:t xml:space="preserve"> MSMT-21149/2016</w:t>
      </w:r>
    </w:p>
    <w:p w:rsidR="00692E0A" w:rsidRPr="00692E0A" w:rsidRDefault="00F70469" w:rsidP="00692E0A">
      <w:pPr>
        <w:suppressAutoHyphens w:val="0"/>
        <w:autoSpaceDE w:val="0"/>
        <w:autoSpaceDN w:val="0"/>
        <w:adjustRightInd w:val="0"/>
        <w:jc w:val="both"/>
        <w:rPr>
          <w:rFonts w:eastAsiaTheme="minorHAnsi"/>
          <w:bCs/>
          <w:color w:val="000000" w:themeColor="text1"/>
          <w:lang w:eastAsia="en-US"/>
        </w:rPr>
      </w:pPr>
      <w:r w:rsidRPr="00A82121">
        <w:rPr>
          <w:rFonts w:eastAsiaTheme="minorHAnsi"/>
          <w:bCs/>
          <w:color w:val="000000"/>
          <w:lang w:eastAsia="en-US"/>
        </w:rPr>
        <w:t xml:space="preserve">Metodické doporučení k primární prevenci rizikového </w:t>
      </w:r>
      <w:r w:rsidR="00C31F41">
        <w:rPr>
          <w:rFonts w:eastAsiaTheme="minorHAnsi"/>
          <w:bCs/>
          <w:color w:val="000000"/>
          <w:lang w:eastAsia="en-US"/>
        </w:rPr>
        <w:t xml:space="preserve">chování u dětí, žáků a studentů </w:t>
      </w:r>
      <w:r w:rsidRPr="00A82121">
        <w:rPr>
          <w:rFonts w:eastAsiaTheme="minorHAnsi"/>
          <w:bCs/>
          <w:color w:val="000000" w:themeColor="text1"/>
          <w:lang w:eastAsia="en-US"/>
        </w:rPr>
        <w:t xml:space="preserve">ve školách a školských zařízeních, </w:t>
      </w:r>
      <w:proofErr w:type="gramStart"/>
      <w:r w:rsidRPr="00A82121">
        <w:rPr>
          <w:rFonts w:eastAsiaTheme="minorHAnsi"/>
          <w:bCs/>
          <w:color w:val="000000" w:themeColor="text1"/>
          <w:lang w:eastAsia="en-US"/>
        </w:rPr>
        <w:t>č.j.</w:t>
      </w:r>
      <w:proofErr w:type="gramEnd"/>
      <w:r w:rsidRPr="00A82121">
        <w:rPr>
          <w:rFonts w:eastAsiaTheme="minorHAnsi"/>
          <w:bCs/>
          <w:color w:val="000000" w:themeColor="text1"/>
          <w:lang w:eastAsia="en-US"/>
        </w:rPr>
        <w:t xml:space="preserve"> MSMT 21291/2010-28</w:t>
      </w:r>
      <w:r w:rsidR="00692E0A">
        <w:rPr>
          <w:rFonts w:eastAsiaTheme="minorHAnsi"/>
          <w:bCs/>
          <w:color w:val="000000" w:themeColor="text1"/>
          <w:lang w:eastAsia="en-US"/>
        </w:rPr>
        <w:t xml:space="preserve"> </w:t>
      </w:r>
      <w:r w:rsidR="00692E0A" w:rsidRPr="00692E0A">
        <w:rPr>
          <w:rFonts w:eastAsiaTheme="minorHAnsi"/>
          <w:bCs/>
          <w:color w:val="000000" w:themeColor="text1"/>
          <w:lang w:eastAsia="en-US"/>
        </w:rPr>
        <w:t xml:space="preserve">+ přílohy pro jednotlivé typy rizikového </w:t>
      </w:r>
      <w:r w:rsidR="00692E0A">
        <w:rPr>
          <w:rFonts w:eastAsiaTheme="minorHAnsi"/>
          <w:bCs/>
          <w:color w:val="000000" w:themeColor="text1"/>
          <w:lang w:eastAsia="en-US"/>
        </w:rPr>
        <w:t>chování</w:t>
      </w:r>
    </w:p>
    <w:p w:rsidR="00F70469" w:rsidRPr="00A82121" w:rsidRDefault="00F70469" w:rsidP="00F70469">
      <w:pPr>
        <w:suppressAutoHyphens w:val="0"/>
        <w:autoSpaceDE w:val="0"/>
        <w:autoSpaceDN w:val="0"/>
        <w:adjustRightInd w:val="0"/>
        <w:jc w:val="both"/>
        <w:rPr>
          <w:rFonts w:eastAsiaTheme="minorHAnsi"/>
          <w:bCs/>
          <w:color w:val="000000" w:themeColor="text1"/>
          <w:lang w:eastAsia="en-US"/>
        </w:rPr>
      </w:pPr>
      <w:r w:rsidRPr="00A82121">
        <w:rPr>
          <w:rFonts w:eastAsiaTheme="minorHAnsi"/>
          <w:bCs/>
          <w:color w:val="000000" w:themeColor="text1"/>
          <w:lang w:eastAsia="en-US"/>
        </w:rPr>
        <w:t xml:space="preserve">Metodický pokyn MŠMT k výchově proti projevům rasismu, xenofobie a intolerance, </w:t>
      </w:r>
      <w:proofErr w:type="gramStart"/>
      <w:r w:rsidRPr="00A82121">
        <w:rPr>
          <w:rFonts w:eastAsiaTheme="minorHAnsi"/>
          <w:bCs/>
          <w:color w:val="000000" w:themeColor="text1"/>
          <w:lang w:eastAsia="en-US"/>
        </w:rPr>
        <w:t>č.j.</w:t>
      </w:r>
      <w:proofErr w:type="gramEnd"/>
      <w:r w:rsidRPr="00A82121">
        <w:rPr>
          <w:rFonts w:eastAsiaTheme="minorHAnsi"/>
          <w:bCs/>
          <w:color w:val="000000" w:themeColor="text1"/>
          <w:lang w:eastAsia="en-US"/>
        </w:rPr>
        <w:t xml:space="preserve"> 14423/99-22</w:t>
      </w:r>
    </w:p>
    <w:p w:rsidR="00F70469" w:rsidRPr="00A82121" w:rsidRDefault="00F70469" w:rsidP="00F70469">
      <w:pPr>
        <w:suppressAutoHyphens w:val="0"/>
        <w:autoSpaceDE w:val="0"/>
        <w:autoSpaceDN w:val="0"/>
        <w:adjustRightInd w:val="0"/>
        <w:jc w:val="both"/>
        <w:rPr>
          <w:rFonts w:eastAsiaTheme="minorHAnsi"/>
          <w:bCs/>
          <w:color w:val="000000" w:themeColor="text1"/>
          <w:lang w:eastAsia="en-US"/>
        </w:rPr>
      </w:pPr>
      <w:r w:rsidRPr="00A82121">
        <w:rPr>
          <w:rFonts w:eastAsiaTheme="minorHAnsi"/>
          <w:bCs/>
          <w:color w:val="000000" w:themeColor="text1"/>
          <w:lang w:eastAsia="en-US"/>
        </w:rPr>
        <w:t xml:space="preserve">Pravidla pro rodiče a děti k bezpečnějšímu užívání internetu, </w:t>
      </w:r>
      <w:proofErr w:type="gramStart"/>
      <w:r w:rsidRPr="00A82121">
        <w:rPr>
          <w:rFonts w:eastAsiaTheme="minorHAnsi"/>
          <w:bCs/>
          <w:color w:val="000000" w:themeColor="text1"/>
          <w:lang w:eastAsia="en-US"/>
        </w:rPr>
        <w:t>č.j.</w:t>
      </w:r>
      <w:proofErr w:type="gramEnd"/>
      <w:r w:rsidRPr="00A82121">
        <w:rPr>
          <w:rFonts w:eastAsiaTheme="minorHAnsi"/>
          <w:bCs/>
          <w:color w:val="000000" w:themeColor="text1"/>
          <w:lang w:eastAsia="en-US"/>
        </w:rPr>
        <w:t xml:space="preserve"> 11691/2004-24</w:t>
      </w:r>
    </w:p>
    <w:p w:rsidR="00F70469" w:rsidRPr="00A82121" w:rsidRDefault="00F70469" w:rsidP="00F70469">
      <w:pPr>
        <w:suppressAutoHyphens w:val="0"/>
        <w:autoSpaceDE w:val="0"/>
        <w:autoSpaceDN w:val="0"/>
        <w:adjustRightInd w:val="0"/>
        <w:jc w:val="both"/>
        <w:rPr>
          <w:rFonts w:eastAsiaTheme="minorHAnsi"/>
          <w:bCs/>
          <w:color w:val="000000" w:themeColor="text1"/>
          <w:lang w:eastAsia="en-US"/>
        </w:rPr>
      </w:pPr>
      <w:r w:rsidRPr="00A82121">
        <w:rPr>
          <w:rFonts w:eastAsiaTheme="minorHAnsi"/>
          <w:bCs/>
          <w:color w:val="000000" w:themeColor="text1"/>
          <w:lang w:eastAsia="en-US"/>
        </w:rPr>
        <w:t xml:space="preserve">Spolupráce předškolních zařízení, škol a školských zařízení s Policií ČR při prevenci a při vyšetřování kriminality dětí a mládeže a kriminality na dětech a mládeži páchané, </w:t>
      </w:r>
      <w:proofErr w:type="gramStart"/>
      <w:r w:rsidRPr="00A82121">
        <w:rPr>
          <w:rFonts w:eastAsiaTheme="minorHAnsi"/>
          <w:bCs/>
          <w:color w:val="000000" w:themeColor="text1"/>
          <w:lang w:eastAsia="en-US"/>
        </w:rPr>
        <w:t>č.j.</w:t>
      </w:r>
      <w:proofErr w:type="gramEnd"/>
      <w:r w:rsidRPr="00A82121">
        <w:rPr>
          <w:rFonts w:eastAsiaTheme="minorHAnsi"/>
          <w:bCs/>
          <w:color w:val="000000" w:themeColor="text1"/>
          <w:lang w:eastAsia="en-US"/>
        </w:rPr>
        <w:t xml:space="preserve"> 25884/2003-24</w:t>
      </w:r>
    </w:p>
    <w:p w:rsidR="006653B9" w:rsidRDefault="006653B9" w:rsidP="00F70469">
      <w:pPr>
        <w:suppressAutoHyphens w:val="0"/>
        <w:autoSpaceDE w:val="0"/>
        <w:autoSpaceDN w:val="0"/>
        <w:adjustRightInd w:val="0"/>
        <w:jc w:val="both"/>
        <w:rPr>
          <w:rFonts w:eastAsiaTheme="minorHAnsi"/>
          <w:b/>
          <w:bCs/>
          <w:color w:val="000000" w:themeColor="text1"/>
          <w:lang w:eastAsia="en-US"/>
        </w:rPr>
      </w:pPr>
    </w:p>
    <w:p w:rsidR="00F70469" w:rsidRPr="00A82121" w:rsidRDefault="00C31F41" w:rsidP="00F70469">
      <w:pPr>
        <w:suppressAutoHyphens w:val="0"/>
        <w:autoSpaceDE w:val="0"/>
        <w:autoSpaceDN w:val="0"/>
        <w:adjustRightInd w:val="0"/>
        <w:jc w:val="both"/>
        <w:rPr>
          <w:rFonts w:eastAsiaTheme="minorHAnsi"/>
          <w:b/>
          <w:bCs/>
          <w:color w:val="000000" w:themeColor="text1"/>
          <w:lang w:eastAsia="en-US"/>
        </w:rPr>
      </w:pPr>
      <w:r>
        <w:rPr>
          <w:rFonts w:eastAsiaTheme="minorHAnsi"/>
          <w:b/>
          <w:bCs/>
          <w:color w:val="000000" w:themeColor="text1"/>
          <w:lang w:eastAsia="en-US"/>
        </w:rPr>
        <w:t xml:space="preserve">Vybrané právní předpisy </w:t>
      </w:r>
      <w:r w:rsidR="00F70469" w:rsidRPr="00A82121">
        <w:rPr>
          <w:rFonts w:eastAsiaTheme="minorHAnsi"/>
          <w:b/>
          <w:bCs/>
          <w:color w:val="000000" w:themeColor="text1"/>
          <w:lang w:eastAsia="en-US"/>
        </w:rPr>
        <w:t>MZ</w:t>
      </w:r>
    </w:p>
    <w:p w:rsidR="00F24056" w:rsidRPr="00A82121" w:rsidRDefault="00F70469" w:rsidP="00F70469">
      <w:pPr>
        <w:suppressAutoHyphens w:val="0"/>
        <w:autoSpaceDE w:val="0"/>
        <w:autoSpaceDN w:val="0"/>
        <w:adjustRightInd w:val="0"/>
        <w:jc w:val="both"/>
        <w:rPr>
          <w:rFonts w:eastAsiaTheme="minorHAnsi"/>
          <w:bCs/>
          <w:color w:val="000000" w:themeColor="text1"/>
          <w:lang w:eastAsia="en-US"/>
        </w:rPr>
      </w:pPr>
      <w:r w:rsidRPr="00A82121">
        <w:rPr>
          <w:rFonts w:eastAsiaTheme="minorHAnsi"/>
          <w:bCs/>
          <w:color w:val="000000" w:themeColor="text1"/>
          <w:lang w:eastAsia="en-US"/>
        </w:rPr>
        <w:t>Zákon č. 379/2005 Sb., o opatřeních k ochraně před škodami působenými tabákovými výrobky, alkoholem a jinými návykovými látkami a o změně souvisejících zákonů, ve znění pozdějších předpisů</w:t>
      </w:r>
    </w:p>
    <w:p w:rsidR="00AF2E22" w:rsidRPr="00A82121" w:rsidRDefault="00AF2E22" w:rsidP="00103E05">
      <w:pPr>
        <w:suppressAutoHyphens w:val="0"/>
        <w:autoSpaceDE w:val="0"/>
        <w:autoSpaceDN w:val="0"/>
        <w:adjustRightInd w:val="0"/>
        <w:jc w:val="both"/>
        <w:rPr>
          <w:rFonts w:eastAsiaTheme="minorHAnsi"/>
          <w:b/>
          <w:bCs/>
          <w:color w:val="000000"/>
          <w:lang w:eastAsia="en-US"/>
        </w:rPr>
      </w:pPr>
    </w:p>
    <w:p w:rsidR="008F7A9D" w:rsidRPr="00A82121" w:rsidRDefault="008F7A9D" w:rsidP="00103E05">
      <w:pPr>
        <w:suppressAutoHyphens w:val="0"/>
        <w:autoSpaceDE w:val="0"/>
        <w:autoSpaceDN w:val="0"/>
        <w:adjustRightInd w:val="0"/>
        <w:jc w:val="both"/>
        <w:rPr>
          <w:rFonts w:eastAsiaTheme="minorHAnsi"/>
          <w:b/>
          <w:bCs/>
          <w:color w:val="000000"/>
          <w:lang w:eastAsia="en-US"/>
        </w:rPr>
      </w:pPr>
    </w:p>
    <w:p w:rsidR="002B1D58" w:rsidRPr="00A82121" w:rsidRDefault="002B1D58" w:rsidP="008F7A9D">
      <w:pPr>
        <w:pStyle w:val="Zkladntext"/>
        <w:jc w:val="both"/>
      </w:pPr>
      <w:r w:rsidRPr="00A82121">
        <w:t xml:space="preserve">10. Literatura, internetové stránky </w:t>
      </w:r>
      <w:r w:rsidR="008F7A9D">
        <w:t>a periodika týkající se rizikových</w:t>
      </w:r>
      <w:r w:rsidRPr="00A82121">
        <w:t xml:space="preserve"> jevů</w:t>
      </w:r>
    </w:p>
    <w:p w:rsidR="002B1D58" w:rsidRPr="00A82121" w:rsidRDefault="002B1D58" w:rsidP="00103E05">
      <w:pPr>
        <w:jc w:val="both"/>
      </w:pPr>
      <w:proofErr w:type="gramStart"/>
      <w:r w:rsidRPr="00A82121">
        <w:t>VALÍČEK,P.</w:t>
      </w:r>
      <w:proofErr w:type="gramEnd"/>
      <w:r w:rsidRPr="00A82121">
        <w:t xml:space="preserve"> A KOL.: Rostlinné omamné drogy, START, Benešov 2000</w:t>
      </w:r>
    </w:p>
    <w:p w:rsidR="002B1D58" w:rsidRPr="00A82121" w:rsidRDefault="002B1D58" w:rsidP="00103E05">
      <w:pPr>
        <w:jc w:val="both"/>
      </w:pPr>
      <w:r w:rsidRPr="00A82121">
        <w:t xml:space="preserve">Přehled drog a jejich účinků , </w:t>
      </w:r>
      <w:proofErr w:type="gramStart"/>
      <w:r w:rsidRPr="00A82121">
        <w:t>www</w:t>
      </w:r>
      <w:proofErr w:type="gramEnd"/>
      <w:r w:rsidRPr="00A82121">
        <w:t>.</w:t>
      </w:r>
      <w:proofErr w:type="gramStart"/>
      <w:r w:rsidRPr="00A82121">
        <w:t>volny</w:t>
      </w:r>
      <w:proofErr w:type="gramEnd"/>
      <w:r w:rsidRPr="00A82121">
        <w:t xml:space="preserve">.cz/kackotr/rodice/prehled.html </w:t>
      </w:r>
    </w:p>
    <w:p w:rsidR="002B1D58" w:rsidRPr="00A82121" w:rsidRDefault="002B1D58" w:rsidP="00103E05">
      <w:pPr>
        <w:jc w:val="both"/>
      </w:pPr>
      <w:r w:rsidRPr="00A82121">
        <w:t xml:space="preserve">Přehled nejužívanějších drog, Co dělat, když zjistíme, že dítě bere drogy?, Jak poznáme, že dítě bere drogy?, </w:t>
      </w:r>
      <w:hyperlink r:id="rId9" w:history="1">
        <w:r w:rsidRPr="00A82121">
          <w:rPr>
            <w:rStyle w:val="Hypertextovodkaz"/>
          </w:rPr>
          <w:t>www.poradenskecentrum.cz/drogy-pro-rodice.html</w:t>
        </w:r>
      </w:hyperlink>
      <w:r w:rsidRPr="00A82121">
        <w:t xml:space="preserve"> </w:t>
      </w:r>
    </w:p>
    <w:p w:rsidR="002B1D58" w:rsidRPr="00A82121" w:rsidRDefault="002B1D58" w:rsidP="00103E05">
      <w:pPr>
        <w:jc w:val="both"/>
      </w:pPr>
      <w:r w:rsidRPr="00A82121">
        <w:t>NEŠPOR, K.: O drogách, alkoholu, kouření. Portál, Praha 1995</w:t>
      </w:r>
    </w:p>
    <w:p w:rsidR="002B1D58" w:rsidRPr="00A82121" w:rsidRDefault="002B1D58" w:rsidP="00103E05">
      <w:pPr>
        <w:jc w:val="both"/>
      </w:pPr>
      <w:r w:rsidRPr="00A82121">
        <w:t xml:space="preserve">PRESL, J.: Drogová závislost. Může být ohroženo i vaše dítě? </w:t>
      </w:r>
      <w:proofErr w:type="spellStart"/>
      <w:r w:rsidRPr="00A82121">
        <w:t>Maxdorf</w:t>
      </w:r>
      <w:proofErr w:type="spellEnd"/>
      <w:r w:rsidRPr="00A82121">
        <w:t>, Praha 1995</w:t>
      </w:r>
    </w:p>
    <w:p w:rsidR="002B1D58" w:rsidRPr="00A82121" w:rsidRDefault="002B1D58" w:rsidP="00103E05">
      <w:pPr>
        <w:jc w:val="both"/>
      </w:pPr>
      <w:r w:rsidRPr="00A82121">
        <w:t>TRAIN, A.:  Nejčastější poruchy chování u dětí</w:t>
      </w:r>
    </w:p>
    <w:p w:rsidR="002B1D58" w:rsidRPr="00A82121" w:rsidRDefault="002B1D58" w:rsidP="00103E05">
      <w:pPr>
        <w:jc w:val="both"/>
      </w:pPr>
      <w:r w:rsidRPr="00A82121">
        <w:t>KOLÁŘ, M.: Bolest šikanování</w:t>
      </w:r>
      <w:r w:rsidR="009C5AE8" w:rsidRPr="00A82121">
        <w:t xml:space="preserve"> </w:t>
      </w:r>
      <w:r w:rsidRPr="00A82121">
        <w:t xml:space="preserve">KŘIVOHLAVÝ, </w:t>
      </w:r>
      <w:proofErr w:type="gramStart"/>
      <w:r w:rsidRPr="00A82121">
        <w:t>J. : Konflikty</w:t>
      </w:r>
      <w:proofErr w:type="gramEnd"/>
      <w:r w:rsidRPr="00A82121">
        <w:t xml:space="preserve"> mezi lidmi</w:t>
      </w:r>
    </w:p>
    <w:p w:rsidR="002B1D58" w:rsidRDefault="008F7A9D" w:rsidP="00103E05">
      <w:pPr>
        <w:jc w:val="both"/>
      </w:pPr>
      <w:r>
        <w:t>NEŠPOR, K.</w:t>
      </w:r>
      <w:r w:rsidR="002B1D58" w:rsidRPr="00A82121">
        <w:t>: Alkohol, drogy a vaše děti</w:t>
      </w:r>
    </w:p>
    <w:p w:rsidR="00AC4273" w:rsidRPr="00A82121" w:rsidRDefault="00AC4273" w:rsidP="00103E05">
      <w:pPr>
        <w:jc w:val="both"/>
      </w:pPr>
    </w:p>
    <w:p w:rsidR="008F7A9D" w:rsidRDefault="002B1D58" w:rsidP="00103E05">
      <w:pPr>
        <w:jc w:val="both"/>
        <w:rPr>
          <w:b/>
        </w:rPr>
      </w:pPr>
      <w:r w:rsidRPr="008F7A9D">
        <w:rPr>
          <w:b/>
        </w:rPr>
        <w:t xml:space="preserve">Periodika: </w:t>
      </w:r>
    </w:p>
    <w:p w:rsidR="002B1D58" w:rsidRPr="008F7A9D" w:rsidRDefault="002B1D58" w:rsidP="00103E05">
      <w:pPr>
        <w:jc w:val="both"/>
      </w:pPr>
      <w:r w:rsidRPr="008F7A9D">
        <w:t>Závislost a my</w:t>
      </w:r>
    </w:p>
    <w:p w:rsidR="002B1D58" w:rsidRDefault="002B1D58" w:rsidP="00103E05">
      <w:pPr>
        <w:jc w:val="both"/>
      </w:pPr>
      <w:r w:rsidRPr="00A82121">
        <w:t>Prevence</w:t>
      </w:r>
    </w:p>
    <w:p w:rsidR="00AC4273" w:rsidRDefault="00AC4273" w:rsidP="00103E05">
      <w:pPr>
        <w:jc w:val="both"/>
      </w:pPr>
    </w:p>
    <w:p w:rsidR="006653B9" w:rsidRPr="00A82121" w:rsidRDefault="006653B9" w:rsidP="00103E05">
      <w:pPr>
        <w:jc w:val="both"/>
      </w:pPr>
    </w:p>
    <w:p w:rsidR="002B1D58" w:rsidRPr="008F7A9D" w:rsidRDefault="008F7A9D" w:rsidP="00103E05">
      <w:pPr>
        <w:jc w:val="both"/>
        <w:rPr>
          <w:b/>
        </w:rPr>
      </w:pPr>
      <w:r w:rsidRPr="008F7A9D">
        <w:rPr>
          <w:b/>
        </w:rPr>
        <w:lastRenderedPageBreak/>
        <w:t>Internetové stránky:</w:t>
      </w:r>
    </w:p>
    <w:p w:rsidR="008F7A9D" w:rsidRPr="008F7A9D" w:rsidRDefault="008F7A9D" w:rsidP="008F7A9D">
      <w:pPr>
        <w:pStyle w:val="Zkladntext"/>
        <w:jc w:val="both"/>
        <w:rPr>
          <w:b w:val="0"/>
          <w:sz w:val="24"/>
        </w:rPr>
      </w:pPr>
      <w:r w:rsidRPr="008F7A9D">
        <w:rPr>
          <w:b w:val="0"/>
          <w:sz w:val="24"/>
        </w:rPr>
        <w:t>www.minimalizacesikany.cz</w:t>
      </w:r>
    </w:p>
    <w:p w:rsidR="008F7A9D" w:rsidRPr="008F7A9D" w:rsidRDefault="008F7A9D" w:rsidP="008F7A9D">
      <w:pPr>
        <w:pStyle w:val="Zkladntext"/>
        <w:jc w:val="both"/>
        <w:rPr>
          <w:b w:val="0"/>
          <w:sz w:val="24"/>
        </w:rPr>
      </w:pPr>
      <w:r w:rsidRPr="008F7A9D">
        <w:rPr>
          <w:b w:val="0"/>
          <w:sz w:val="24"/>
        </w:rPr>
        <w:t>www.stopnasili.cz</w:t>
      </w:r>
    </w:p>
    <w:p w:rsidR="008F7A9D" w:rsidRPr="008F7A9D" w:rsidRDefault="008F7A9D" w:rsidP="008F7A9D">
      <w:pPr>
        <w:pStyle w:val="Zkladntext"/>
        <w:jc w:val="both"/>
        <w:rPr>
          <w:b w:val="0"/>
          <w:sz w:val="24"/>
        </w:rPr>
      </w:pPr>
      <w:r w:rsidRPr="008F7A9D">
        <w:rPr>
          <w:b w:val="0"/>
          <w:sz w:val="24"/>
        </w:rPr>
        <w:t>www.saferinternet.cz</w:t>
      </w:r>
    </w:p>
    <w:p w:rsidR="008F7A9D" w:rsidRPr="008F7A9D" w:rsidRDefault="008F7A9D" w:rsidP="008F7A9D">
      <w:pPr>
        <w:pStyle w:val="Zkladntext"/>
        <w:jc w:val="both"/>
        <w:rPr>
          <w:b w:val="0"/>
          <w:sz w:val="24"/>
        </w:rPr>
      </w:pPr>
      <w:r w:rsidRPr="008F7A9D">
        <w:rPr>
          <w:b w:val="0"/>
          <w:sz w:val="24"/>
        </w:rPr>
        <w:t>www.drogy-info.cz</w:t>
      </w:r>
    </w:p>
    <w:p w:rsidR="008F7A9D" w:rsidRPr="008F7A9D" w:rsidRDefault="008F7A9D" w:rsidP="008F7A9D">
      <w:pPr>
        <w:pStyle w:val="Zkladntext"/>
        <w:jc w:val="both"/>
        <w:rPr>
          <w:b w:val="0"/>
          <w:sz w:val="24"/>
        </w:rPr>
      </w:pPr>
      <w:r w:rsidRPr="008F7A9D">
        <w:rPr>
          <w:b w:val="0"/>
          <w:sz w:val="24"/>
        </w:rPr>
        <w:t>www.reknidrogamne.cz</w:t>
      </w:r>
    </w:p>
    <w:p w:rsidR="008F7A9D" w:rsidRPr="008F7A9D" w:rsidRDefault="008F7A9D" w:rsidP="008F7A9D">
      <w:pPr>
        <w:pStyle w:val="Zkladntext"/>
        <w:jc w:val="both"/>
        <w:rPr>
          <w:b w:val="0"/>
          <w:sz w:val="24"/>
        </w:rPr>
      </w:pPr>
      <w:r w:rsidRPr="008F7A9D">
        <w:rPr>
          <w:b w:val="0"/>
          <w:sz w:val="24"/>
        </w:rPr>
        <w:t>www.odrogach.cz</w:t>
      </w:r>
    </w:p>
    <w:p w:rsidR="008F7A9D" w:rsidRPr="008F7A9D" w:rsidRDefault="008F7A9D" w:rsidP="008F7A9D">
      <w:pPr>
        <w:pStyle w:val="Zkladntext"/>
        <w:jc w:val="both"/>
        <w:rPr>
          <w:b w:val="0"/>
          <w:sz w:val="24"/>
        </w:rPr>
      </w:pPr>
      <w:r w:rsidRPr="008F7A9D">
        <w:rPr>
          <w:b w:val="0"/>
          <w:sz w:val="24"/>
        </w:rPr>
        <w:t>www.drogovaporadna.cz</w:t>
      </w:r>
    </w:p>
    <w:p w:rsidR="008F7A9D" w:rsidRPr="008F7A9D" w:rsidRDefault="008F7A9D" w:rsidP="008F7A9D">
      <w:pPr>
        <w:pStyle w:val="Zkladntext"/>
        <w:jc w:val="both"/>
        <w:rPr>
          <w:b w:val="0"/>
          <w:sz w:val="24"/>
        </w:rPr>
      </w:pPr>
      <w:r w:rsidRPr="008F7A9D">
        <w:rPr>
          <w:b w:val="0"/>
          <w:sz w:val="24"/>
        </w:rPr>
        <w:t>www.ippp.cz</w:t>
      </w:r>
    </w:p>
    <w:p w:rsidR="008F7A9D" w:rsidRPr="008F7A9D" w:rsidRDefault="008F7A9D" w:rsidP="008F7A9D">
      <w:pPr>
        <w:pStyle w:val="Zkladntext"/>
        <w:jc w:val="both"/>
        <w:rPr>
          <w:b w:val="0"/>
          <w:sz w:val="24"/>
        </w:rPr>
      </w:pPr>
      <w:r w:rsidRPr="008F7A9D">
        <w:rPr>
          <w:b w:val="0"/>
          <w:sz w:val="24"/>
        </w:rPr>
        <w:t>www.adiktologie.cz</w:t>
      </w:r>
    </w:p>
    <w:p w:rsidR="008F7A9D" w:rsidRPr="008F7A9D" w:rsidRDefault="008F7A9D" w:rsidP="008F7A9D">
      <w:pPr>
        <w:pStyle w:val="Zkladntext"/>
        <w:jc w:val="both"/>
        <w:rPr>
          <w:b w:val="0"/>
          <w:sz w:val="24"/>
        </w:rPr>
      </w:pPr>
      <w:r w:rsidRPr="008F7A9D">
        <w:rPr>
          <w:b w:val="0"/>
          <w:sz w:val="24"/>
        </w:rPr>
        <w:t>www.poradenskecentrum.cz</w:t>
      </w:r>
    </w:p>
    <w:p w:rsidR="008F7A9D" w:rsidRPr="008F7A9D" w:rsidRDefault="008F7A9D" w:rsidP="008F7A9D">
      <w:pPr>
        <w:pStyle w:val="Zkladntext"/>
        <w:jc w:val="both"/>
        <w:rPr>
          <w:b w:val="0"/>
          <w:sz w:val="24"/>
        </w:rPr>
      </w:pPr>
      <w:r w:rsidRPr="008F7A9D">
        <w:rPr>
          <w:b w:val="0"/>
          <w:sz w:val="24"/>
        </w:rPr>
        <w:t>www.iporadna.cz (internetová poradna)</w:t>
      </w:r>
    </w:p>
    <w:p w:rsidR="008F7A9D" w:rsidRPr="008F7A9D" w:rsidRDefault="008F7A9D" w:rsidP="008F7A9D">
      <w:pPr>
        <w:pStyle w:val="Zkladntext"/>
        <w:jc w:val="both"/>
        <w:rPr>
          <w:b w:val="0"/>
          <w:sz w:val="24"/>
        </w:rPr>
      </w:pPr>
      <w:r w:rsidRPr="008F7A9D">
        <w:rPr>
          <w:b w:val="0"/>
          <w:sz w:val="24"/>
        </w:rPr>
        <w:t>www.stopnikotin.com</w:t>
      </w:r>
    </w:p>
    <w:p w:rsidR="008F7A9D" w:rsidRPr="008F7A9D" w:rsidRDefault="008F7A9D" w:rsidP="008F7A9D">
      <w:pPr>
        <w:pStyle w:val="Zkladntext"/>
        <w:jc w:val="both"/>
        <w:rPr>
          <w:b w:val="0"/>
          <w:sz w:val="24"/>
        </w:rPr>
      </w:pPr>
      <w:r w:rsidRPr="008F7A9D">
        <w:rPr>
          <w:b w:val="0"/>
          <w:sz w:val="24"/>
        </w:rPr>
        <w:t>www.nekurte.cz</w:t>
      </w:r>
    </w:p>
    <w:p w:rsidR="008F7A9D" w:rsidRPr="008F7A9D" w:rsidRDefault="008F7A9D" w:rsidP="008F7A9D">
      <w:pPr>
        <w:pStyle w:val="Zkladntext"/>
        <w:jc w:val="both"/>
        <w:rPr>
          <w:b w:val="0"/>
          <w:sz w:val="24"/>
        </w:rPr>
      </w:pPr>
      <w:r w:rsidRPr="008F7A9D">
        <w:rPr>
          <w:b w:val="0"/>
          <w:sz w:val="24"/>
        </w:rPr>
        <w:t>www.nekuratka.cz</w:t>
      </w:r>
    </w:p>
    <w:p w:rsidR="008F7A9D" w:rsidRPr="008F7A9D" w:rsidRDefault="008F7A9D" w:rsidP="008F7A9D">
      <w:pPr>
        <w:pStyle w:val="Zkladntext"/>
        <w:jc w:val="both"/>
        <w:rPr>
          <w:b w:val="0"/>
          <w:sz w:val="24"/>
        </w:rPr>
      </w:pPr>
      <w:r w:rsidRPr="008F7A9D">
        <w:rPr>
          <w:b w:val="0"/>
          <w:sz w:val="24"/>
        </w:rPr>
        <w:t>www.nekuraci.cz</w:t>
      </w:r>
    </w:p>
    <w:p w:rsidR="008F7A9D" w:rsidRPr="008F7A9D" w:rsidRDefault="008F7A9D" w:rsidP="008F7A9D">
      <w:pPr>
        <w:pStyle w:val="Zkladntext"/>
        <w:jc w:val="both"/>
        <w:rPr>
          <w:b w:val="0"/>
          <w:sz w:val="24"/>
        </w:rPr>
      </w:pPr>
      <w:r w:rsidRPr="008F7A9D">
        <w:rPr>
          <w:b w:val="0"/>
          <w:sz w:val="24"/>
        </w:rPr>
        <w:t>www.stop-koureni.cz</w:t>
      </w:r>
    </w:p>
    <w:p w:rsidR="008F7A9D" w:rsidRPr="008F7A9D" w:rsidRDefault="008F7A9D" w:rsidP="008F7A9D">
      <w:pPr>
        <w:pStyle w:val="Zkladntext"/>
        <w:jc w:val="both"/>
        <w:rPr>
          <w:b w:val="0"/>
          <w:sz w:val="24"/>
        </w:rPr>
      </w:pPr>
      <w:r w:rsidRPr="008F7A9D">
        <w:rPr>
          <w:b w:val="0"/>
          <w:sz w:val="24"/>
        </w:rPr>
        <w:t>www.kourenistop.cz</w:t>
      </w:r>
    </w:p>
    <w:p w:rsidR="008F7A9D" w:rsidRPr="008F7A9D" w:rsidRDefault="008F7A9D" w:rsidP="008F7A9D">
      <w:pPr>
        <w:pStyle w:val="Zkladntext"/>
        <w:jc w:val="both"/>
        <w:rPr>
          <w:b w:val="0"/>
          <w:sz w:val="24"/>
        </w:rPr>
      </w:pPr>
      <w:r w:rsidRPr="008F7A9D">
        <w:rPr>
          <w:b w:val="0"/>
          <w:sz w:val="24"/>
        </w:rPr>
        <w:t>www.msmt.cz</w:t>
      </w:r>
    </w:p>
    <w:p w:rsidR="008F7A9D" w:rsidRPr="008F7A9D" w:rsidRDefault="008F7A9D" w:rsidP="008F7A9D">
      <w:pPr>
        <w:pStyle w:val="Zkladntext"/>
        <w:jc w:val="both"/>
        <w:rPr>
          <w:b w:val="0"/>
          <w:sz w:val="24"/>
        </w:rPr>
      </w:pPr>
      <w:r w:rsidRPr="008F7A9D">
        <w:rPr>
          <w:b w:val="0"/>
          <w:sz w:val="24"/>
        </w:rPr>
        <w:t>www.anabell.cz (poruchy příjmu potravy)</w:t>
      </w:r>
    </w:p>
    <w:p w:rsidR="008F7A9D" w:rsidRPr="008F7A9D" w:rsidRDefault="008F7A9D" w:rsidP="008F7A9D">
      <w:pPr>
        <w:pStyle w:val="Zkladntext"/>
        <w:jc w:val="both"/>
        <w:rPr>
          <w:b w:val="0"/>
          <w:sz w:val="24"/>
        </w:rPr>
      </w:pPr>
      <w:r w:rsidRPr="008F7A9D">
        <w:rPr>
          <w:b w:val="0"/>
          <w:sz w:val="24"/>
        </w:rPr>
        <w:t>www.aids-hiv.cz</w:t>
      </w:r>
    </w:p>
    <w:p w:rsidR="008F7A9D" w:rsidRPr="008F7A9D" w:rsidRDefault="008F7A9D" w:rsidP="008F7A9D">
      <w:pPr>
        <w:pStyle w:val="Zkladntext"/>
        <w:jc w:val="both"/>
        <w:rPr>
          <w:b w:val="0"/>
          <w:sz w:val="24"/>
        </w:rPr>
      </w:pPr>
      <w:r w:rsidRPr="008F7A9D">
        <w:rPr>
          <w:b w:val="0"/>
          <w:sz w:val="24"/>
        </w:rPr>
        <w:t>www.planovanirodiny.cz</w:t>
      </w:r>
    </w:p>
    <w:p w:rsidR="008F7A9D" w:rsidRPr="008F7A9D" w:rsidRDefault="008F7A9D" w:rsidP="008F7A9D">
      <w:pPr>
        <w:pStyle w:val="Zkladntext"/>
        <w:jc w:val="both"/>
        <w:rPr>
          <w:b w:val="0"/>
          <w:sz w:val="24"/>
        </w:rPr>
      </w:pPr>
      <w:r w:rsidRPr="008F7A9D">
        <w:rPr>
          <w:b w:val="0"/>
          <w:sz w:val="24"/>
        </w:rPr>
        <w:t>www.kybersikana.eu</w:t>
      </w:r>
    </w:p>
    <w:p w:rsidR="008F7A9D" w:rsidRPr="008F7A9D" w:rsidRDefault="008F7A9D" w:rsidP="008F7A9D">
      <w:pPr>
        <w:pStyle w:val="Zkladntext"/>
        <w:jc w:val="both"/>
        <w:rPr>
          <w:b w:val="0"/>
          <w:sz w:val="24"/>
        </w:rPr>
      </w:pPr>
      <w:r w:rsidRPr="008F7A9D">
        <w:rPr>
          <w:b w:val="0"/>
          <w:sz w:val="24"/>
        </w:rPr>
        <w:t>www. ditekrize.cz (dětské krizové centrum)</w:t>
      </w:r>
    </w:p>
    <w:p w:rsidR="008F7A9D" w:rsidRPr="008F7A9D" w:rsidRDefault="008F7A9D" w:rsidP="008F7A9D">
      <w:pPr>
        <w:pStyle w:val="Zkladntext"/>
        <w:jc w:val="both"/>
        <w:rPr>
          <w:b w:val="0"/>
          <w:sz w:val="24"/>
        </w:rPr>
      </w:pPr>
      <w:r w:rsidRPr="008F7A9D">
        <w:rPr>
          <w:b w:val="0"/>
          <w:sz w:val="24"/>
        </w:rPr>
        <w:t>www.linkabezpeci.cz</w:t>
      </w:r>
    </w:p>
    <w:p w:rsidR="008F7A9D" w:rsidRPr="008F7A9D" w:rsidRDefault="008F7A9D" w:rsidP="008F7A9D">
      <w:pPr>
        <w:pStyle w:val="Zkladntext"/>
        <w:jc w:val="both"/>
        <w:rPr>
          <w:b w:val="0"/>
          <w:sz w:val="24"/>
        </w:rPr>
      </w:pPr>
      <w:r w:rsidRPr="008F7A9D">
        <w:rPr>
          <w:b w:val="0"/>
          <w:sz w:val="24"/>
        </w:rPr>
        <w:t>www.e-bezpeci.cz</w:t>
      </w:r>
    </w:p>
    <w:p w:rsidR="008F7A9D" w:rsidRPr="008F7A9D" w:rsidRDefault="008F7A9D" w:rsidP="008F7A9D">
      <w:pPr>
        <w:pStyle w:val="Zkladntext"/>
        <w:jc w:val="both"/>
        <w:rPr>
          <w:b w:val="0"/>
          <w:sz w:val="24"/>
        </w:rPr>
      </w:pPr>
      <w:r w:rsidRPr="008F7A9D">
        <w:rPr>
          <w:b w:val="0"/>
          <w:sz w:val="24"/>
        </w:rPr>
        <w:t>www.ibesip.cz (rizikové chování v dopravě)</w:t>
      </w:r>
    </w:p>
    <w:p w:rsidR="002B1D58" w:rsidRDefault="008F7A9D" w:rsidP="008F7A9D">
      <w:pPr>
        <w:pStyle w:val="Zkladntext"/>
        <w:jc w:val="both"/>
        <w:rPr>
          <w:b w:val="0"/>
          <w:sz w:val="24"/>
        </w:rPr>
      </w:pPr>
      <w:r w:rsidRPr="008F7A9D">
        <w:rPr>
          <w:b w:val="0"/>
          <w:sz w:val="24"/>
        </w:rPr>
        <w:t>www.azrodina.cz (internetový portál (nejen) pro rodiče z různých oblastí života)</w:t>
      </w:r>
    </w:p>
    <w:p w:rsidR="008F7A9D" w:rsidRDefault="008F7A9D" w:rsidP="008F7A9D">
      <w:pPr>
        <w:pStyle w:val="Zkladntext"/>
        <w:jc w:val="both"/>
        <w:rPr>
          <w:b w:val="0"/>
          <w:sz w:val="24"/>
        </w:rPr>
      </w:pPr>
    </w:p>
    <w:p w:rsidR="00AC4273" w:rsidRPr="008F7A9D" w:rsidRDefault="00AC4273" w:rsidP="008F7A9D">
      <w:pPr>
        <w:pStyle w:val="Zkladntext"/>
        <w:jc w:val="both"/>
        <w:rPr>
          <w:ins w:id="2" w:author="Neznámý autor" w:date="2016-09-23T10:47:00Z"/>
          <w:b w:val="0"/>
          <w:sz w:val="24"/>
        </w:rPr>
      </w:pPr>
    </w:p>
    <w:p w:rsidR="002B1D58" w:rsidRPr="00A82121" w:rsidRDefault="002B1D58" w:rsidP="00103E05">
      <w:pPr>
        <w:pStyle w:val="Zkladntext"/>
        <w:jc w:val="both"/>
      </w:pPr>
      <w:r w:rsidRPr="00A82121">
        <w:t xml:space="preserve">11. Seznam a adresář zařízení a organizací zabývajících se problematikou </w:t>
      </w:r>
    </w:p>
    <w:p w:rsidR="002B1D58" w:rsidRPr="00A82121" w:rsidRDefault="002B1D58" w:rsidP="00103E05">
      <w:pPr>
        <w:jc w:val="both"/>
      </w:pPr>
      <w:r w:rsidRPr="00A82121">
        <w:t xml:space="preserve">        </w:t>
      </w:r>
      <w:r w:rsidRPr="00A82121">
        <w:rPr>
          <w:b/>
          <w:sz w:val="28"/>
        </w:rPr>
        <w:t>primární prevence v oblasti rizikového chování</w:t>
      </w:r>
    </w:p>
    <w:p w:rsidR="002B1D58" w:rsidRPr="00A82121" w:rsidRDefault="002B1D58" w:rsidP="00103E05">
      <w:pPr>
        <w:jc w:val="both"/>
        <w:rPr>
          <w:b/>
          <w:sz w:val="28"/>
        </w:rPr>
      </w:pPr>
    </w:p>
    <w:p w:rsidR="00F70469" w:rsidRPr="00A82121" w:rsidRDefault="00F70469" w:rsidP="00103E05">
      <w:pPr>
        <w:jc w:val="both"/>
      </w:pPr>
      <w:r w:rsidRPr="00A82121">
        <w:t xml:space="preserve">Centrum </w:t>
      </w:r>
      <w:proofErr w:type="spellStart"/>
      <w:r w:rsidRPr="00A82121">
        <w:t>adiktologických</w:t>
      </w:r>
      <w:proofErr w:type="spellEnd"/>
      <w:r w:rsidRPr="00A82121">
        <w:t xml:space="preserve"> služeb Příbram, Magdaléna o.p.s. – Mgr. Hana Vavřincová, Magdalena Chaloupková, Dis., tel.: 318 622 010, 737 391 214, kcentrum.pb@magdalena-ops.cz</w:t>
      </w:r>
    </w:p>
    <w:p w:rsidR="002B1D58" w:rsidRPr="00A82121" w:rsidRDefault="002B1D58" w:rsidP="00103E05">
      <w:pPr>
        <w:jc w:val="both"/>
      </w:pPr>
      <w:r w:rsidRPr="00A82121">
        <w:t>Ambulantní služby (AT ambulance), Mníšek pod Brdy, Včelník 1070, tel. 739 570 997, 318 599</w:t>
      </w:r>
      <w:r w:rsidR="00F70469" w:rsidRPr="00A82121">
        <w:t> </w:t>
      </w:r>
      <w:r w:rsidRPr="00A82121">
        <w:t>190</w:t>
      </w:r>
    </w:p>
    <w:p w:rsidR="00F70469" w:rsidRPr="00A82121" w:rsidRDefault="00F70469" w:rsidP="00F70469">
      <w:pPr>
        <w:jc w:val="both"/>
      </w:pPr>
      <w:r w:rsidRPr="00A82121">
        <w:t xml:space="preserve">Pedagogicko-psychologická poradna Středočeského kraje - pracoviště Příbram – Mgr. Štěpán </w:t>
      </w:r>
      <w:proofErr w:type="spellStart"/>
      <w:r w:rsidRPr="00A82121">
        <w:t>Duník</w:t>
      </w:r>
      <w:proofErr w:type="spellEnd"/>
      <w:r w:rsidRPr="00A82121">
        <w:t xml:space="preserve">, </w:t>
      </w:r>
      <w:proofErr w:type="gramStart"/>
      <w:r w:rsidRPr="00A82121">
        <w:t>tel.:  318624085</w:t>
      </w:r>
      <w:proofErr w:type="gramEnd"/>
      <w:r w:rsidRPr="00A82121">
        <w:t>; pribram@pppsk.cz</w:t>
      </w:r>
    </w:p>
    <w:p w:rsidR="00F70469" w:rsidRPr="00A82121" w:rsidRDefault="00F70469" w:rsidP="00F70469">
      <w:pPr>
        <w:jc w:val="both"/>
      </w:pPr>
      <w:r w:rsidRPr="00A82121">
        <w:t>Středisko výchovné péče pro děti a mládež – Mgr. Jana Eliášová, tel.: 318632266</w:t>
      </w:r>
    </w:p>
    <w:p w:rsidR="00F70469" w:rsidRPr="00A82121" w:rsidRDefault="00F70469" w:rsidP="00F70469">
      <w:pPr>
        <w:jc w:val="both"/>
      </w:pPr>
      <w:r w:rsidRPr="00A82121">
        <w:t>Krajská hygienická stanice – tel.: 318622055</w:t>
      </w:r>
    </w:p>
    <w:p w:rsidR="00F70469" w:rsidRPr="00A82121" w:rsidRDefault="00F70469" w:rsidP="00F70469">
      <w:pPr>
        <w:jc w:val="both"/>
      </w:pPr>
      <w:proofErr w:type="spellStart"/>
      <w:r w:rsidRPr="00A82121">
        <w:t>Elrond</w:t>
      </w:r>
      <w:proofErr w:type="spellEnd"/>
      <w:r w:rsidRPr="00A82121">
        <w:t>, o.p.s. - PhDr. Mgr. Eva Burdová, MBA, tel.: 773 587 552</w:t>
      </w:r>
    </w:p>
    <w:p w:rsidR="002B1D58" w:rsidRPr="00A82121" w:rsidRDefault="002B1D58" w:rsidP="00103E05">
      <w:pPr>
        <w:jc w:val="both"/>
      </w:pPr>
      <w:proofErr w:type="spellStart"/>
      <w:r w:rsidRPr="00A82121">
        <w:t>Prev</w:t>
      </w:r>
      <w:proofErr w:type="spellEnd"/>
      <w:r w:rsidRPr="00A82121">
        <w:t xml:space="preserve"> – centrum Praha, 242 498 334, mail. nzdm@prevcentrum.cz, www.prevcentrum.cz</w:t>
      </w:r>
    </w:p>
    <w:p w:rsidR="002B1D58" w:rsidRPr="00A82121" w:rsidRDefault="002B1D58" w:rsidP="00103E05">
      <w:pPr>
        <w:jc w:val="both"/>
      </w:pPr>
      <w:proofErr w:type="spellStart"/>
      <w:r w:rsidRPr="00A82121">
        <w:t>Sananim</w:t>
      </w:r>
      <w:proofErr w:type="spellEnd"/>
      <w:r w:rsidRPr="00A82121">
        <w:t xml:space="preserve"> Praha, www.sananim.cz, poradna pro rodiče, Školská 30, Praha 1 tel. 284 842 234</w:t>
      </w:r>
    </w:p>
    <w:p w:rsidR="002B1D58" w:rsidRPr="00A82121" w:rsidRDefault="002B1D58" w:rsidP="00103E05">
      <w:pPr>
        <w:jc w:val="both"/>
      </w:pPr>
      <w:r w:rsidRPr="00A82121">
        <w:t>Drop – In Praha, Karolína Světlé 18, Praha 1, poradenská linka 222 221 431</w:t>
      </w:r>
    </w:p>
    <w:p w:rsidR="002B1D58" w:rsidRPr="00A82121" w:rsidRDefault="002B1D58" w:rsidP="00103E05">
      <w:pPr>
        <w:jc w:val="both"/>
      </w:pPr>
      <w:r w:rsidRPr="00A82121">
        <w:t>Linka pomoci AT (alkohol, toxikomanie) tel. 318 631 800 (15 – 06 hod.)</w:t>
      </w:r>
    </w:p>
    <w:p w:rsidR="002B1D58" w:rsidRPr="00A82121" w:rsidRDefault="002B1D58" w:rsidP="00103E05">
      <w:pPr>
        <w:jc w:val="both"/>
      </w:pPr>
      <w:r w:rsidRPr="00A82121">
        <w:t>Krizové centrum RIAPS, tel. 222 586 768</w:t>
      </w:r>
    </w:p>
    <w:p w:rsidR="002B1D58" w:rsidRPr="00A82121" w:rsidRDefault="002B1D58" w:rsidP="00103E05">
      <w:pPr>
        <w:jc w:val="both"/>
      </w:pPr>
      <w:r w:rsidRPr="00A82121">
        <w:t xml:space="preserve">Poradna poruchy přijmu potravy, Občanské sdružení  </w:t>
      </w:r>
      <w:proofErr w:type="spellStart"/>
      <w:r w:rsidRPr="00A82121">
        <w:t>Anabell</w:t>
      </w:r>
      <w:proofErr w:type="spellEnd"/>
      <w:r w:rsidRPr="00A82121">
        <w:t xml:space="preserve"> Příbram, Dlouhá 97, Příbram, tel. 725 112 703</w:t>
      </w:r>
    </w:p>
    <w:p w:rsidR="002B1D58" w:rsidRPr="00A82121" w:rsidRDefault="002B1D58" w:rsidP="00103E05">
      <w:pPr>
        <w:jc w:val="both"/>
      </w:pPr>
      <w:r w:rsidRPr="00A82121">
        <w:lastRenderedPageBreak/>
        <w:t>Středisko výchovné péče Příbram, Školní 129, 261 01 Příbram 8, tel. 318 632 266</w:t>
      </w:r>
    </w:p>
    <w:p w:rsidR="002B1D58" w:rsidRPr="00A82121" w:rsidRDefault="002B1D58" w:rsidP="00103E05">
      <w:pPr>
        <w:jc w:val="both"/>
      </w:pPr>
      <w:r w:rsidRPr="00A82121">
        <w:t>Sdružení linka bezpečí, www.linkabezpeci.cz , telefonická pomoc dětem, tel. 116 111, rodičovská linka, tel. 840 111 234, 606 021 021, linka vzkaz domu, tel. 800 111 113</w:t>
      </w:r>
    </w:p>
    <w:p w:rsidR="002B1D58" w:rsidRPr="00A82121" w:rsidRDefault="002B1D58" w:rsidP="00103E05">
      <w:pPr>
        <w:jc w:val="both"/>
      </w:pPr>
      <w:r w:rsidRPr="00A82121">
        <w:t>Sociální odbor města Dobříš, tel. 318 533 370</w:t>
      </w:r>
    </w:p>
    <w:p w:rsidR="002B1D58" w:rsidRPr="00A82121" w:rsidRDefault="002B1D58" w:rsidP="00103E05">
      <w:pPr>
        <w:jc w:val="both"/>
      </w:pPr>
      <w:r w:rsidRPr="00A82121">
        <w:t xml:space="preserve">Městská policie Dobříš, tel. 318 533 391, 602 370 677   </w:t>
      </w:r>
    </w:p>
    <w:p w:rsidR="00F70469" w:rsidRPr="00A82121" w:rsidRDefault="00F70469" w:rsidP="00F70469">
      <w:pPr>
        <w:jc w:val="both"/>
      </w:pPr>
      <w:proofErr w:type="spellStart"/>
      <w:r w:rsidRPr="00A82121">
        <w:t>Tilius</w:t>
      </w:r>
      <w:proofErr w:type="spellEnd"/>
      <w:r w:rsidRPr="00A82121">
        <w:t xml:space="preserve"> </w:t>
      </w:r>
      <w:proofErr w:type="spellStart"/>
      <w:proofErr w:type="gramStart"/>
      <w:r w:rsidRPr="00A82121">
        <w:t>o.s</w:t>
      </w:r>
      <w:proofErr w:type="spellEnd"/>
      <w:r w:rsidRPr="00A82121">
        <w:t>.</w:t>
      </w:r>
      <w:proofErr w:type="gramEnd"/>
      <w:r w:rsidRPr="00A82121">
        <w:t>- Vít Skalník, tel.:420 731 44 55 01, v.skalnik@tilius.cz</w:t>
      </w:r>
    </w:p>
    <w:p w:rsidR="00F70469" w:rsidRPr="00A82121" w:rsidRDefault="00F70469" w:rsidP="00F70469">
      <w:pPr>
        <w:jc w:val="both"/>
      </w:pPr>
      <w:r w:rsidRPr="00A82121">
        <w:t xml:space="preserve">Policie ČR - Bc. Monika </w:t>
      </w:r>
      <w:proofErr w:type="spellStart"/>
      <w:r w:rsidRPr="00A82121">
        <w:t>Schindlová</w:t>
      </w:r>
      <w:proofErr w:type="spellEnd"/>
      <w:r w:rsidRPr="00A82121">
        <w:t xml:space="preserve">, </w:t>
      </w:r>
      <w:proofErr w:type="spellStart"/>
      <w:proofErr w:type="gramStart"/>
      <w:r w:rsidRPr="00A82121">
        <w:t>Dis,tel</w:t>
      </w:r>
      <w:proofErr w:type="spellEnd"/>
      <w:r w:rsidRPr="00A82121">
        <w:t>.</w:t>
      </w:r>
      <w:proofErr w:type="gramEnd"/>
      <w:r w:rsidRPr="00A82121">
        <w:t>: 974 879 207</w:t>
      </w:r>
    </w:p>
    <w:p w:rsidR="002B1D58" w:rsidRPr="00A82121" w:rsidRDefault="002B1D58" w:rsidP="00103E05">
      <w:pPr>
        <w:jc w:val="both"/>
      </w:pPr>
      <w:r w:rsidRPr="00A82121">
        <w:t xml:space="preserve">Ambulance dětské a dorostové </w:t>
      </w:r>
      <w:proofErr w:type="spellStart"/>
      <w:r w:rsidRPr="00A82121">
        <w:t>adiktologie</w:t>
      </w:r>
      <w:proofErr w:type="spellEnd"/>
      <w:r w:rsidRPr="00A82121">
        <w:t xml:space="preserve">, Klinika </w:t>
      </w:r>
      <w:proofErr w:type="spellStart"/>
      <w:r w:rsidRPr="00A82121">
        <w:t>adiktologie</w:t>
      </w:r>
      <w:proofErr w:type="spellEnd"/>
      <w:r w:rsidRPr="00A82121">
        <w:t xml:space="preserve"> 1. LF UK a VFN, Na Bojišti 1, Praha 2, 120 00Tel.: 224 964 399, 224 964 399, E-mail: addambulance@vfn.cz</w:t>
      </w:r>
    </w:p>
    <w:p w:rsidR="002B1D58" w:rsidRPr="00A82121" w:rsidRDefault="002B1D58" w:rsidP="00103E05">
      <w:pPr>
        <w:pStyle w:val="Normlnweb"/>
        <w:spacing w:before="0" w:after="0" w:line="270" w:lineRule="atLeast"/>
        <w:jc w:val="both"/>
        <w:rPr>
          <w:rStyle w:val="Siln"/>
          <w:color w:val="000000"/>
        </w:rPr>
      </w:pPr>
      <w:r w:rsidRPr="00A82121">
        <w:t>domácí násilí: Intervenční centrum Kladno, Jana Palacha 1643, 272 80 Kladno, tel 312292333 – 5, 605765883,</w:t>
      </w:r>
      <w:r w:rsidRPr="00A82121">
        <w:rPr>
          <w:color w:val="000000"/>
        </w:rPr>
        <w:t xml:space="preserve"> i</w:t>
      </w:r>
      <w:hyperlink r:id="rId10" w:history="1">
        <w:r w:rsidRPr="00A82121">
          <w:rPr>
            <w:rStyle w:val="Hypertextovodkaz"/>
          </w:rPr>
          <w:t>c.stredocesky@seznam.cz</w:t>
        </w:r>
      </w:hyperlink>
      <w:r w:rsidRPr="00A82121">
        <w:t xml:space="preserve">, </w:t>
      </w:r>
      <w:hyperlink r:id="rId11" w:history="1">
        <w:r w:rsidRPr="00A82121">
          <w:rPr>
            <w:rStyle w:val="Hypertextovodkaz"/>
          </w:rPr>
          <w:t>ic@zsi-kladno.cz</w:t>
        </w:r>
      </w:hyperlink>
      <w:r w:rsidRPr="00A82121">
        <w:t xml:space="preserve">, </w:t>
      </w:r>
      <w:hyperlink r:id="rId12" w:history="1">
        <w:r w:rsidRPr="00A82121">
          <w:rPr>
            <w:rStyle w:val="Hypertextovodkaz"/>
          </w:rPr>
          <w:t>www.zsi-kladno.cz</w:t>
        </w:r>
      </w:hyperlink>
    </w:p>
    <w:p w:rsidR="002B1D58" w:rsidRPr="00A82121" w:rsidRDefault="002B1D58" w:rsidP="00103E05">
      <w:pPr>
        <w:jc w:val="both"/>
        <w:rPr>
          <w:b/>
        </w:rPr>
      </w:pPr>
      <w:r w:rsidRPr="00A82121">
        <w:rPr>
          <w:rStyle w:val="Siln"/>
          <w:b w:val="0"/>
          <w:color w:val="000000"/>
        </w:rPr>
        <w:t>DONA linka</w:t>
      </w:r>
      <w:r w:rsidRPr="00A82121">
        <w:rPr>
          <w:rStyle w:val="apple-converted-space"/>
          <w:b/>
          <w:color w:val="000000"/>
        </w:rPr>
        <w:t> </w:t>
      </w:r>
      <w:r w:rsidRPr="00A82121">
        <w:rPr>
          <w:b/>
          <w:color w:val="000000"/>
        </w:rPr>
        <w:t>–</w:t>
      </w:r>
      <w:r w:rsidRPr="00A82121">
        <w:rPr>
          <w:rStyle w:val="apple-converted-space"/>
          <w:b/>
          <w:color w:val="000000"/>
        </w:rPr>
        <w:t> </w:t>
      </w:r>
      <w:r w:rsidRPr="00A82121">
        <w:rPr>
          <w:rStyle w:val="Siln"/>
          <w:b w:val="0"/>
          <w:color w:val="000000"/>
        </w:rPr>
        <w:t>nepřetržitá telefonická pomoc</w:t>
      </w:r>
      <w:r w:rsidRPr="00A82121">
        <w:rPr>
          <w:rStyle w:val="apple-converted-space"/>
          <w:b/>
          <w:color w:val="000000"/>
        </w:rPr>
        <w:t> </w:t>
      </w:r>
      <w:r w:rsidRPr="00A82121">
        <w:rPr>
          <w:rStyle w:val="Siln"/>
          <w:b w:val="0"/>
          <w:color w:val="000000"/>
        </w:rPr>
        <w:t>- tel. č. 2 51 51 13 13</w:t>
      </w:r>
    </w:p>
    <w:p w:rsidR="002B1D58" w:rsidRPr="00A82121" w:rsidRDefault="002B1D58" w:rsidP="00103E05">
      <w:pPr>
        <w:jc w:val="both"/>
      </w:pPr>
      <w:r w:rsidRPr="00A82121">
        <w:t xml:space="preserve">Občanská poradna  </w:t>
      </w:r>
      <w:proofErr w:type="spellStart"/>
      <w:proofErr w:type="gramStart"/>
      <w:r w:rsidRPr="00A82121">
        <w:t>o.s.</w:t>
      </w:r>
      <w:proofErr w:type="gramEnd"/>
      <w:r w:rsidRPr="00A82121">
        <w:t>Nezdi</w:t>
      </w:r>
      <w:proofErr w:type="spellEnd"/>
      <w:r w:rsidRPr="00A82121">
        <w:t xml:space="preserve"> - Proxima </w:t>
      </w:r>
      <w:proofErr w:type="spellStart"/>
      <w:r w:rsidRPr="00A82121">
        <w:t>Sociale</w:t>
      </w:r>
      <w:proofErr w:type="spellEnd"/>
      <w:r w:rsidRPr="00A82121">
        <w:t xml:space="preserve"> o.p.s., Adresa: Jáchymovská 1869, 263 01 Dobříš, Tel.: 241 770 232, E-mail: poradna@proximasociale.cz</w:t>
      </w:r>
    </w:p>
    <w:p w:rsidR="00F70469" w:rsidRPr="00A82121" w:rsidRDefault="00F70469" w:rsidP="00F70469">
      <w:pPr>
        <w:jc w:val="both"/>
      </w:pPr>
      <w:r w:rsidRPr="00A82121">
        <w:t>Dětské krizové centrum – www.ditekrize.cz, Linka důvěry – tel.:241 484 149</w:t>
      </w:r>
    </w:p>
    <w:p w:rsidR="00F70469" w:rsidRPr="00A82121" w:rsidRDefault="00F70469" w:rsidP="00F70469">
      <w:pPr>
        <w:jc w:val="both"/>
      </w:pPr>
      <w:r w:rsidRPr="00A82121">
        <w:t>Poradna pro rodinu a manželství – www.poradnapb.cz, tel.: 318 622 571</w:t>
      </w:r>
    </w:p>
    <w:p w:rsidR="00F70469" w:rsidRPr="00A82121" w:rsidRDefault="00F70469" w:rsidP="00F70469">
      <w:pPr>
        <w:jc w:val="both"/>
      </w:pPr>
      <w:r w:rsidRPr="00A82121">
        <w:t>Nadace naše dítě – www.nasedite.cz</w:t>
      </w:r>
    </w:p>
    <w:p w:rsidR="00F70469" w:rsidRPr="00A82121" w:rsidRDefault="00F70469" w:rsidP="00F70469">
      <w:pPr>
        <w:jc w:val="both"/>
      </w:pPr>
      <w:r w:rsidRPr="00A82121">
        <w:t xml:space="preserve">Fond ohrožených </w:t>
      </w:r>
      <w:proofErr w:type="gramStart"/>
      <w:r w:rsidRPr="00A82121">
        <w:t>dětí</w:t>
      </w:r>
      <w:proofErr w:type="gramEnd"/>
      <w:r w:rsidRPr="00A82121">
        <w:t xml:space="preserve"> –</w:t>
      </w:r>
      <w:proofErr w:type="gramStart"/>
      <w:r w:rsidRPr="00A82121">
        <w:t>www</w:t>
      </w:r>
      <w:proofErr w:type="gramEnd"/>
      <w:r w:rsidRPr="00A82121">
        <w:t>.fod.cz</w:t>
      </w:r>
    </w:p>
    <w:p w:rsidR="002B1D58" w:rsidRPr="00A82121" w:rsidRDefault="00F70469" w:rsidP="00F70469">
      <w:pPr>
        <w:jc w:val="both"/>
      </w:pPr>
      <w:r w:rsidRPr="00A82121">
        <w:t>Národní centrum bezpečnějšího Internetu - www.saferinternet.cz</w:t>
      </w:r>
    </w:p>
    <w:p w:rsidR="002B1D58" w:rsidRPr="00A82121" w:rsidRDefault="002B1D58" w:rsidP="00103E05">
      <w:pPr>
        <w:jc w:val="both"/>
      </w:pPr>
    </w:p>
    <w:p w:rsidR="00A82121" w:rsidRDefault="00A82121" w:rsidP="006C6015">
      <w:pPr>
        <w:rPr>
          <w:b/>
          <w:sz w:val="28"/>
          <w:szCs w:val="28"/>
        </w:rPr>
      </w:pPr>
    </w:p>
    <w:p w:rsidR="00A82121" w:rsidRPr="00A82121" w:rsidRDefault="008F7A9D" w:rsidP="008F7A9D">
      <w:pPr>
        <w:spacing w:line="276" w:lineRule="auto"/>
        <w:rPr>
          <w:b/>
          <w:sz w:val="28"/>
          <w:szCs w:val="28"/>
        </w:rPr>
      </w:pPr>
      <w:r>
        <w:rPr>
          <w:b/>
          <w:sz w:val="28"/>
          <w:szCs w:val="28"/>
        </w:rPr>
        <w:t xml:space="preserve">12. </w:t>
      </w:r>
      <w:r w:rsidR="00A82121" w:rsidRPr="00A82121">
        <w:rPr>
          <w:b/>
          <w:sz w:val="28"/>
          <w:szCs w:val="28"/>
        </w:rPr>
        <w:t>Školní program proti šikanování jako součást MPP</w:t>
      </w:r>
    </w:p>
    <w:p w:rsidR="00A82121" w:rsidRPr="00A82121" w:rsidRDefault="00A82121" w:rsidP="008F7A9D">
      <w:pPr>
        <w:spacing w:line="276" w:lineRule="auto"/>
        <w:jc w:val="both"/>
      </w:pPr>
      <w:r w:rsidRPr="00A82121">
        <w:t>Šikana je nebezpečná forma násilí, která ohrožuje základní výchovné a vzdělávací cíle školy.</w:t>
      </w:r>
    </w:p>
    <w:p w:rsidR="00A82121" w:rsidRDefault="00A82121" w:rsidP="00A82121">
      <w:pPr>
        <w:jc w:val="both"/>
      </w:pPr>
      <w:r w:rsidRPr="00A82121">
        <w:t>Děje se záměrně, cíleně, opakovaně, skrytě!!!</w:t>
      </w:r>
    </w:p>
    <w:p w:rsidR="00A82121" w:rsidRPr="00A82121" w:rsidRDefault="00A82121" w:rsidP="00A82121">
      <w:pPr>
        <w:jc w:val="both"/>
      </w:pPr>
    </w:p>
    <w:p w:rsidR="00A82121" w:rsidRPr="00A82121" w:rsidRDefault="00A82121" w:rsidP="00A82121">
      <w:pPr>
        <w:jc w:val="both"/>
      </w:pPr>
      <w:r w:rsidRPr="00A82121">
        <w:t xml:space="preserve">Cíl programu: Cílem programu je vytvořit ve škole bezpečné prostředí, ve kterém žáci dodržují pravidla vytyčená školním řádem, navzájem se respektují, pomáhají si.  Zcela zásadní je oblast komunikace a vzájemných vztahů. </w:t>
      </w:r>
    </w:p>
    <w:p w:rsidR="00A82121" w:rsidRDefault="00A82121" w:rsidP="00A82121">
      <w:pPr>
        <w:jc w:val="both"/>
      </w:pPr>
      <w:r w:rsidRPr="00A82121">
        <w:t xml:space="preserve">Základní metodické pokyny: </w:t>
      </w:r>
    </w:p>
    <w:p w:rsidR="00A82121" w:rsidRDefault="00A82121" w:rsidP="00A82121">
      <w:pPr>
        <w:jc w:val="both"/>
      </w:pPr>
      <w:r w:rsidRPr="00A82121">
        <w:t xml:space="preserve">Metodické doporučení MŠMT k primární prevenci rizikového chování u dětí, žáků a studentů ve školách a školských zařízeních </w:t>
      </w:r>
      <w:proofErr w:type="gramStart"/>
      <w:r w:rsidRPr="00A82121">
        <w:t>č.j.</w:t>
      </w:r>
      <w:proofErr w:type="gramEnd"/>
      <w:r w:rsidRPr="00A82121">
        <w:t xml:space="preserve"> 21291/2010-28, příloha č.6 a Metodický pokyn MŠMT k</w:t>
      </w:r>
      <w:r>
        <w:t xml:space="preserve"> prevenci a řešení šikany </w:t>
      </w:r>
      <w:r w:rsidRPr="00A82121">
        <w:t>ve školác</w:t>
      </w:r>
      <w:r>
        <w:t>h a školských zařízeních č.j. 21149/2016.</w:t>
      </w:r>
    </w:p>
    <w:p w:rsidR="00A82121" w:rsidRPr="00A82121" w:rsidRDefault="00A82121" w:rsidP="00A82121">
      <w:pPr>
        <w:jc w:val="both"/>
      </w:pPr>
    </w:p>
    <w:p w:rsidR="008F7A9D" w:rsidRDefault="00A82121" w:rsidP="00A82121">
      <w:pPr>
        <w:jc w:val="both"/>
      </w:pPr>
      <w:r w:rsidRPr="008F7A9D">
        <w:rPr>
          <w:b/>
        </w:rPr>
        <w:t>Šikana:</w:t>
      </w:r>
      <w:r w:rsidRPr="00A82121">
        <w:t xml:space="preserve"> </w:t>
      </w:r>
    </w:p>
    <w:p w:rsidR="00A82121" w:rsidRPr="00A82121" w:rsidRDefault="00A82121" w:rsidP="00A82121">
      <w:pPr>
        <w:jc w:val="both"/>
      </w:pPr>
      <w:r w:rsidRPr="00A82121">
        <w:t xml:space="preserve">JE: jakékoliv chování, jehož záměrem je ublížit, ohrozit nebo zastrašit žáka, případně </w:t>
      </w:r>
      <w:proofErr w:type="spellStart"/>
      <w:r w:rsidRPr="00A82121">
        <w:t>sku</w:t>
      </w:r>
      <w:proofErr w:type="spellEnd"/>
      <w:r w:rsidRPr="00A82121">
        <w:t xml:space="preserve">-pinu žáků, spočívá v cílených a opakovaných fyzických a psychických útocích jedincem nebo </w:t>
      </w:r>
      <w:proofErr w:type="spellStart"/>
      <w:r w:rsidRPr="00A82121">
        <w:t>sku-pinou</w:t>
      </w:r>
      <w:proofErr w:type="spellEnd"/>
      <w:r w:rsidRPr="00A82121">
        <w:t xml:space="preserve"> vůči jedinci či skupině žáků, kteří se neumí nebo z nejrůznějších důvodů nemohou bránit. Projevy: fyzické útoky, vydírání, krádeže, poškozování a braní věcí, slovní nadávky, pomluvy, vy-</w:t>
      </w:r>
      <w:proofErr w:type="spellStart"/>
      <w:r w:rsidRPr="00A82121">
        <w:t>hrožování</w:t>
      </w:r>
      <w:proofErr w:type="spellEnd"/>
      <w:r w:rsidRPr="00A82121">
        <w:t>, vysmívání, ponižování, sexuální obtěžování</w:t>
      </w:r>
    </w:p>
    <w:p w:rsidR="00A82121" w:rsidRPr="00A82121" w:rsidRDefault="00A82121" w:rsidP="00A82121">
      <w:pPr>
        <w:jc w:val="both"/>
      </w:pPr>
      <w:r w:rsidRPr="00A82121">
        <w:t>Důležité znaky šikanování: záměrnost, cílenost, opakování (není podmínkou), nepoměr sil, bez-mocnost oběti, nepříjemnost útoku, samoúčelnost agrese</w:t>
      </w:r>
    </w:p>
    <w:p w:rsidR="00A82121" w:rsidRPr="00A82121" w:rsidRDefault="00A82121" w:rsidP="00A82121">
      <w:pPr>
        <w:jc w:val="both"/>
      </w:pPr>
      <w:r w:rsidRPr="00A82121">
        <w:t>NENÍ: škádlení a agrese, která nemá znaky šikanování (opakování, záměrnost, nepoměr sil)</w:t>
      </w:r>
    </w:p>
    <w:p w:rsidR="00A82121" w:rsidRPr="00A82121" w:rsidRDefault="00A82121" w:rsidP="00A82121">
      <w:pPr>
        <w:jc w:val="both"/>
      </w:pPr>
      <w:r w:rsidRPr="00A82121">
        <w:t>I když školní šikana není sama o sobě trestným činem, její projevy mohou podstatu trestných činů naplňovat.</w:t>
      </w:r>
    </w:p>
    <w:p w:rsidR="008F7A9D" w:rsidRDefault="008F7A9D" w:rsidP="00A82121">
      <w:pPr>
        <w:jc w:val="both"/>
      </w:pPr>
    </w:p>
    <w:p w:rsidR="008F7A9D" w:rsidRDefault="00A82121" w:rsidP="00A82121">
      <w:pPr>
        <w:jc w:val="both"/>
      </w:pPr>
      <w:proofErr w:type="spellStart"/>
      <w:r w:rsidRPr="008F7A9D">
        <w:rPr>
          <w:b/>
        </w:rPr>
        <w:t>Kyberšikana</w:t>
      </w:r>
      <w:proofErr w:type="spellEnd"/>
      <w:r w:rsidRPr="008F7A9D">
        <w:rPr>
          <w:b/>
        </w:rPr>
        <w:t>:</w:t>
      </w:r>
      <w:r w:rsidRPr="00A82121">
        <w:t xml:space="preserve"> </w:t>
      </w:r>
    </w:p>
    <w:p w:rsidR="00A82121" w:rsidRPr="00A82121" w:rsidRDefault="00A82121" w:rsidP="00A82121">
      <w:pPr>
        <w:jc w:val="both"/>
      </w:pPr>
      <w:r w:rsidRPr="00A82121">
        <w:t xml:space="preserve">JE: forma psychické šikany, zneužití ICT (informačních a komunikačních </w:t>
      </w:r>
      <w:proofErr w:type="spellStart"/>
      <w:r w:rsidRPr="00A82121">
        <w:t>technolo-gií</w:t>
      </w:r>
      <w:proofErr w:type="spellEnd"/>
      <w:r w:rsidRPr="00A82121">
        <w:t xml:space="preserve">), zejména pak mobilních telefonů a internetu, k takovým činnostem, které mají někoho záměrně ohrozit, ublížit mu – </w:t>
      </w:r>
      <w:proofErr w:type="spellStart"/>
      <w:r w:rsidRPr="00A82121">
        <w:t>sms</w:t>
      </w:r>
      <w:proofErr w:type="spellEnd"/>
      <w:r w:rsidRPr="00A82121">
        <w:t>, e-maily, vyvěšování urážlivých materiálů na internet….</w:t>
      </w:r>
    </w:p>
    <w:p w:rsidR="00A82121" w:rsidRPr="00A82121" w:rsidRDefault="00A82121" w:rsidP="00A82121">
      <w:pPr>
        <w:jc w:val="both"/>
      </w:pPr>
      <w:r w:rsidRPr="00A82121">
        <w:lastRenderedPageBreak/>
        <w:t>NENÍ: oprávněná kritika na internetu bez zlého úmyslu, bez nadávek a ponižování, rovněž takto neoznačujeme vzájemné internetové psychické násilí, ani věcný konflikt mezi rovnocennými partnery</w:t>
      </w:r>
    </w:p>
    <w:p w:rsidR="00A82121" w:rsidRPr="00A82121" w:rsidRDefault="00A82121" w:rsidP="00A82121">
      <w:pPr>
        <w:jc w:val="both"/>
      </w:pPr>
    </w:p>
    <w:p w:rsidR="00A82121" w:rsidRPr="008F7A9D" w:rsidRDefault="00A82121" w:rsidP="00A82121">
      <w:pPr>
        <w:jc w:val="both"/>
        <w:rPr>
          <w:b/>
        </w:rPr>
      </w:pPr>
      <w:r w:rsidRPr="008F7A9D">
        <w:rPr>
          <w:b/>
        </w:rPr>
        <w:t>Organizace a řízení školy</w:t>
      </w:r>
    </w:p>
    <w:p w:rsidR="00A82121" w:rsidRPr="00A82121" w:rsidRDefault="00A82121" w:rsidP="00A82121">
      <w:pPr>
        <w:jc w:val="both"/>
      </w:pPr>
      <w:r w:rsidRPr="00A82121">
        <w:t>Otázka prevence šikany a její minimalizace úzce souvisí s dobrou</w:t>
      </w:r>
      <w:r w:rsidR="008F7A9D">
        <w:t xml:space="preserve"> komunikací jednotlivých pracov</w:t>
      </w:r>
      <w:r w:rsidRPr="00A82121">
        <w:t>níků školy. Organizace chodu školy musí umožňovat častou a pružnou komunikaci o problémových jevech.</w:t>
      </w:r>
    </w:p>
    <w:p w:rsidR="00A82121" w:rsidRPr="00A82121" w:rsidRDefault="00A82121" w:rsidP="00A82121">
      <w:pPr>
        <w:jc w:val="both"/>
      </w:pPr>
    </w:p>
    <w:p w:rsidR="00A82121" w:rsidRPr="008F7A9D" w:rsidRDefault="00A82121" w:rsidP="00A82121">
      <w:pPr>
        <w:jc w:val="both"/>
        <w:rPr>
          <w:b/>
        </w:rPr>
      </w:pPr>
      <w:r w:rsidRPr="008F7A9D">
        <w:rPr>
          <w:b/>
        </w:rPr>
        <w:t>Komunikace</w:t>
      </w:r>
    </w:p>
    <w:p w:rsidR="00A82121" w:rsidRPr="00A82121" w:rsidRDefault="00A82121" w:rsidP="00A82121">
      <w:pPr>
        <w:jc w:val="both"/>
      </w:pPr>
      <w:r w:rsidRPr="00A82121">
        <w:t>1. Pravidelně – na každé poradě je jedním z bodů otázka šikany (čeho si kdo všimnul za uplynulý čas, na koho je potřeba dávat pozor).</w:t>
      </w:r>
    </w:p>
    <w:p w:rsidR="00A82121" w:rsidRPr="00A82121" w:rsidRDefault="00A82121" w:rsidP="00A82121">
      <w:pPr>
        <w:jc w:val="both"/>
      </w:pPr>
      <w:r w:rsidRPr="00A82121">
        <w:t xml:space="preserve">2. Průběžně – kdokoliv z pracovníků, </w:t>
      </w:r>
      <w:proofErr w:type="gramStart"/>
      <w:r w:rsidRPr="00A82121">
        <w:t>který</w:t>
      </w:r>
      <w:proofErr w:type="gramEnd"/>
      <w:r w:rsidRPr="00A82121">
        <w:t xml:space="preserve"> si </w:t>
      </w:r>
      <w:proofErr w:type="gramStart"/>
      <w:r w:rsidRPr="00A82121">
        <w:t>všimne</w:t>
      </w:r>
      <w:proofErr w:type="gramEnd"/>
      <w:r w:rsidRPr="00A82121">
        <w:t xml:space="preserve"> příznaků nezdravých vztahů a nevhodného chování k některému z žáků, neprodleně to sdělí třídnímu učiteli, metodikovi, výchovnému poradci či vedení školy. Následuje zostřené sledování vytipovaných žáků a komunikace o jejich projevech.</w:t>
      </w:r>
    </w:p>
    <w:p w:rsidR="00A82121" w:rsidRPr="00A82121" w:rsidRDefault="00A82121" w:rsidP="00A82121">
      <w:pPr>
        <w:jc w:val="both"/>
      </w:pPr>
      <w:r w:rsidRPr="00A82121">
        <w:t xml:space="preserve">3. Po vyřešení případu shrnout postupy a výsledek </w:t>
      </w:r>
      <w:proofErr w:type="gramStart"/>
      <w:r w:rsidRPr="00A82121">
        <w:t>řešení</w:t>
      </w:r>
      <w:proofErr w:type="gramEnd"/>
      <w:r w:rsidRPr="00A82121">
        <w:t xml:space="preserve"> –</w:t>
      </w:r>
      <w:proofErr w:type="gramStart"/>
      <w:r w:rsidRPr="00A82121">
        <w:t>poučení</w:t>
      </w:r>
      <w:proofErr w:type="gramEnd"/>
      <w:r w:rsidRPr="00A82121">
        <w:t xml:space="preserve"> pro celý sbor.</w:t>
      </w:r>
    </w:p>
    <w:p w:rsidR="00A82121" w:rsidRPr="00A82121" w:rsidRDefault="00A82121" w:rsidP="00A82121">
      <w:pPr>
        <w:jc w:val="both"/>
      </w:pPr>
    </w:p>
    <w:p w:rsidR="00A82121" w:rsidRPr="008F7A9D" w:rsidRDefault="00A82121" w:rsidP="00A82121">
      <w:pPr>
        <w:jc w:val="both"/>
        <w:rPr>
          <w:b/>
        </w:rPr>
      </w:pPr>
      <w:r w:rsidRPr="008F7A9D">
        <w:rPr>
          <w:b/>
        </w:rPr>
        <w:t>Složení užšího realizačního týmu</w:t>
      </w:r>
    </w:p>
    <w:p w:rsidR="00A82121" w:rsidRPr="00A82121" w:rsidRDefault="00A82121" w:rsidP="00A82121">
      <w:pPr>
        <w:jc w:val="both"/>
      </w:pPr>
      <w:r w:rsidRPr="00A82121">
        <w:t>Třídní uči</w:t>
      </w:r>
      <w:r w:rsidR="00BE5597">
        <w:t>tel, školní metodička</w:t>
      </w:r>
      <w:r w:rsidR="008F7A9D">
        <w:t xml:space="preserve"> prevence</w:t>
      </w:r>
      <w:r w:rsidRPr="00A82121">
        <w:t xml:space="preserve">, výchovný poradce, vedení školy, vychovatelka </w:t>
      </w:r>
    </w:p>
    <w:p w:rsidR="00A82121" w:rsidRPr="00A82121" w:rsidRDefault="00A82121" w:rsidP="00A82121">
      <w:pPr>
        <w:jc w:val="both"/>
      </w:pPr>
      <w:r w:rsidRPr="00A82121">
        <w:t>(v případě, že žák je ve školní družině).</w:t>
      </w:r>
    </w:p>
    <w:p w:rsidR="00A82121" w:rsidRPr="00A82121" w:rsidRDefault="00A82121" w:rsidP="00A82121">
      <w:pPr>
        <w:jc w:val="both"/>
      </w:pPr>
    </w:p>
    <w:p w:rsidR="00A82121" w:rsidRPr="008F7A9D" w:rsidRDefault="00A82121" w:rsidP="00A82121">
      <w:pPr>
        <w:jc w:val="both"/>
        <w:rPr>
          <w:b/>
        </w:rPr>
      </w:pPr>
      <w:r w:rsidRPr="008F7A9D">
        <w:rPr>
          <w:b/>
        </w:rPr>
        <w:t>Odpovědnost školy a pedagogických pracovníků:</w:t>
      </w:r>
    </w:p>
    <w:p w:rsidR="00A82121" w:rsidRPr="00A82121" w:rsidRDefault="006C55E0" w:rsidP="00A82121">
      <w:pPr>
        <w:jc w:val="both"/>
      </w:pPr>
      <w:r>
        <w:t>Škola je povinna</w:t>
      </w:r>
      <w:r w:rsidR="00A82121" w:rsidRPr="00A82121">
        <w:t xml:space="preserve"> zajišťovat bezpečnost a ochranu zdraví žáků v průběhu všech vzdělávacích a s ním souvisejících aktivit a současně vytvářet podmínky pro jejich zdravý vývoj a pro předcházení vzniku rizikového chování. Z tohoto důvodu pedagogický pracovník šikanování mezi žáky předchází, jeho projevy neprodleně řeší a každé jeho oběti poskytne okamžitou pomoc. Proto by na prevenci šikany i při řešení jednotlivých případů měli spolupracovat všichni pedagogové podle předem dohodnutých postupů.</w:t>
      </w:r>
    </w:p>
    <w:p w:rsidR="00A82121" w:rsidRPr="00A82121" w:rsidRDefault="00A82121" w:rsidP="00A82121">
      <w:pPr>
        <w:jc w:val="both"/>
      </w:pPr>
    </w:p>
    <w:p w:rsidR="00A82121" w:rsidRPr="008F7A9D" w:rsidRDefault="00A82121" w:rsidP="00A82121">
      <w:pPr>
        <w:jc w:val="both"/>
        <w:rPr>
          <w:b/>
        </w:rPr>
      </w:pPr>
      <w:r w:rsidRPr="008F7A9D">
        <w:rPr>
          <w:b/>
        </w:rPr>
        <w:t>Škola má ohlašovací povinnost při výskytu šikany v následujících případech:</w:t>
      </w:r>
    </w:p>
    <w:p w:rsidR="00A82121" w:rsidRPr="00A82121" w:rsidRDefault="00A82121" w:rsidP="00A82121">
      <w:pPr>
        <w:jc w:val="both"/>
      </w:pPr>
      <w:r w:rsidRPr="00A82121">
        <w:t>•</w:t>
      </w:r>
      <w:r w:rsidRPr="00A82121">
        <w:tab/>
        <w:t>dojde-li v souvislosti se šikanou k jednání, které by mohlo naplňovat znaky přestupku nebo trestného činu, obrací se škola na Policii ČR. Trestní oznámení je možné podat také na státní zastupitelství</w:t>
      </w:r>
    </w:p>
    <w:p w:rsidR="00A82121" w:rsidRPr="00A82121" w:rsidRDefault="00A82121" w:rsidP="00A82121">
      <w:pPr>
        <w:jc w:val="both"/>
      </w:pPr>
      <w:r w:rsidRPr="00A82121">
        <w:t>•</w:t>
      </w:r>
      <w:r w:rsidRPr="00A82121">
        <w:tab/>
        <w:t xml:space="preserve">dojde-li k šikaně v průběhu vyučování, s ním souvisejících </w:t>
      </w:r>
      <w:r w:rsidR="008F7A9D">
        <w:t>činností anebo poskytování škol</w:t>
      </w:r>
      <w:r w:rsidRPr="00A82121">
        <w:t>ských služeb, má škola povinnost tuto skutečnost oznámit zákonnému zástupci jak žáka, který byl útočníkem, tak žáka, který byl obětí</w:t>
      </w:r>
    </w:p>
    <w:p w:rsidR="00A82121" w:rsidRPr="00A82121" w:rsidRDefault="00A82121" w:rsidP="00A82121">
      <w:pPr>
        <w:jc w:val="both"/>
      </w:pPr>
      <w:r w:rsidRPr="00A82121">
        <w:t>•</w:t>
      </w:r>
      <w:r w:rsidRPr="00A82121">
        <w:tab/>
        <w:t>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w:t>
      </w:r>
    </w:p>
    <w:p w:rsidR="008F7A9D" w:rsidRDefault="00A82121" w:rsidP="00A82121">
      <w:pPr>
        <w:jc w:val="both"/>
      </w:pPr>
      <w:r w:rsidRPr="00A82121">
        <w:t>Pedagogický pracovník, kterému bude znám případ šikanování a nepřijme v tomto ohledu žádné opatření, se vystavuje riziku trestního postihu pro neoznámení, příp</w:t>
      </w:r>
      <w:r w:rsidR="008F7A9D">
        <w:t>adně nepřekažení trestného činu.</w:t>
      </w:r>
    </w:p>
    <w:p w:rsidR="008F7A9D" w:rsidRDefault="008F7A9D" w:rsidP="00A82121">
      <w:pPr>
        <w:jc w:val="both"/>
      </w:pPr>
    </w:p>
    <w:p w:rsidR="00A82121" w:rsidRPr="0046540D" w:rsidRDefault="008F7A9D" w:rsidP="00A82121">
      <w:pPr>
        <w:jc w:val="both"/>
        <w:rPr>
          <w:b/>
        </w:rPr>
      </w:pPr>
      <w:r w:rsidRPr="0046540D">
        <w:rPr>
          <w:b/>
        </w:rPr>
        <w:t>Prevence ve třídách</w:t>
      </w:r>
    </w:p>
    <w:p w:rsidR="00A82121" w:rsidRPr="00A82121" w:rsidRDefault="008F7A9D" w:rsidP="00A82121">
      <w:pPr>
        <w:jc w:val="both"/>
      </w:pPr>
      <w:r>
        <w:t>U</w:t>
      </w:r>
      <w:r w:rsidR="00A82121" w:rsidRPr="00A82121">
        <w:t>či</w:t>
      </w:r>
      <w:r>
        <w:t>telé se</w:t>
      </w:r>
      <w:r w:rsidR="00A82121" w:rsidRPr="00A82121">
        <w:t xml:space="preserve"> zaměřují na činnosti rozvíjející pozitivní vztahy a provádějí zpětnou vazbu uplynulého období s rozborem.</w:t>
      </w:r>
    </w:p>
    <w:p w:rsidR="00A82121" w:rsidRPr="00A82121" w:rsidRDefault="00A82121" w:rsidP="00A82121">
      <w:pPr>
        <w:jc w:val="both"/>
      </w:pPr>
      <w:r w:rsidRPr="00A82121">
        <w:t>Žáci jsou seznamováni s následujícími tématy a jsou u nich rozvíjeny tyto dovednosti:</w:t>
      </w:r>
    </w:p>
    <w:p w:rsidR="00A82121" w:rsidRPr="00A82121" w:rsidRDefault="00A82121" w:rsidP="00A82121">
      <w:pPr>
        <w:jc w:val="both"/>
      </w:pPr>
      <w:r w:rsidRPr="00A82121">
        <w:t>• Co je a co není šikana.</w:t>
      </w:r>
    </w:p>
    <w:p w:rsidR="00A82121" w:rsidRPr="00A82121" w:rsidRDefault="00A82121" w:rsidP="00A82121">
      <w:pPr>
        <w:jc w:val="both"/>
      </w:pPr>
      <w:r w:rsidRPr="00A82121">
        <w:lastRenderedPageBreak/>
        <w:t>• Co je a co není „bonzování”.</w:t>
      </w:r>
    </w:p>
    <w:p w:rsidR="00A82121" w:rsidRPr="00A82121" w:rsidRDefault="00A82121" w:rsidP="00A82121">
      <w:pPr>
        <w:jc w:val="both"/>
      </w:pPr>
      <w:r w:rsidRPr="00A82121">
        <w:t>• Jakým způsobem se zastat oběti.</w:t>
      </w:r>
    </w:p>
    <w:p w:rsidR="00A82121" w:rsidRPr="00A82121" w:rsidRDefault="00A82121" w:rsidP="00A82121">
      <w:pPr>
        <w:jc w:val="both"/>
      </w:pPr>
      <w:r w:rsidRPr="00A82121">
        <w:t>• Jak vhodným způsobem vyhledat pomoc dospělého.</w:t>
      </w:r>
    </w:p>
    <w:p w:rsidR="00A82121" w:rsidRPr="00A82121" w:rsidRDefault="00A82121" w:rsidP="00A82121">
      <w:pPr>
        <w:jc w:val="both"/>
      </w:pPr>
    </w:p>
    <w:p w:rsidR="00A82121" w:rsidRPr="008F7A9D" w:rsidRDefault="00A82121" w:rsidP="00A82121">
      <w:pPr>
        <w:jc w:val="both"/>
        <w:rPr>
          <w:b/>
        </w:rPr>
      </w:pPr>
      <w:r w:rsidRPr="008F7A9D">
        <w:rPr>
          <w:b/>
        </w:rPr>
        <w:t>Prevence ve výuce</w:t>
      </w:r>
    </w:p>
    <w:p w:rsidR="00A82121" w:rsidRPr="00A82121" w:rsidRDefault="00A82121" w:rsidP="00A82121">
      <w:pPr>
        <w:jc w:val="both"/>
      </w:pPr>
      <w:r w:rsidRPr="00A82121">
        <w:t>Všichni učitelé vnímají důležitost vytváření bezpečného prostředí. Kromě práce ve svém předmětu se soustředí na rozvoj pozitivních vztahů.</w:t>
      </w:r>
    </w:p>
    <w:p w:rsidR="00A82121" w:rsidRPr="00A82121" w:rsidRDefault="00A82121" w:rsidP="00A82121">
      <w:pPr>
        <w:jc w:val="both"/>
      </w:pPr>
      <w:r w:rsidRPr="00A82121">
        <w:t>Umožňují rozvoj spolupráce i zpětnou vazbu.</w:t>
      </w:r>
    </w:p>
    <w:p w:rsidR="00A82121" w:rsidRPr="00A82121" w:rsidRDefault="00A82121" w:rsidP="00A82121">
      <w:pPr>
        <w:jc w:val="both"/>
      </w:pPr>
      <w:r w:rsidRPr="00A82121">
        <w:t>Žáci by měli znát a umět pracovat v komunitním kruhu, při skupinové práci, vyjadřovat se slušně a otevřeně při zpětné vazbě atd.</w:t>
      </w:r>
    </w:p>
    <w:p w:rsidR="00A82121" w:rsidRPr="00A82121" w:rsidRDefault="00A82121" w:rsidP="00A82121">
      <w:pPr>
        <w:jc w:val="both"/>
      </w:pPr>
      <w:r w:rsidRPr="00A82121">
        <w:t>Pracujeme s pravidly tříd a dynamikou třídního kolektivu.</w:t>
      </w:r>
    </w:p>
    <w:p w:rsidR="00A82121" w:rsidRPr="00A82121" w:rsidRDefault="00A82121" w:rsidP="00A82121">
      <w:pPr>
        <w:jc w:val="both"/>
      </w:pPr>
      <w:r w:rsidRPr="00A82121">
        <w:t>Učitelé se snaží vyhnout technikám a metodám, které neúčelně vytvářejí či zvyšují napětí a následně vytvářejí potřebu uvolnit (vybít si) negativní energii na spolužákovi, např.:</w:t>
      </w:r>
    </w:p>
    <w:p w:rsidR="00A82121" w:rsidRPr="00A82121" w:rsidRDefault="00A82121" w:rsidP="00A82121">
      <w:pPr>
        <w:jc w:val="both"/>
      </w:pPr>
      <w:r w:rsidRPr="00A82121">
        <w:t>• veřejné vyhlašování výsledků písemných prací</w:t>
      </w:r>
    </w:p>
    <w:p w:rsidR="00A82121" w:rsidRPr="00A82121" w:rsidRDefault="00A82121" w:rsidP="00A82121">
      <w:pPr>
        <w:jc w:val="both"/>
      </w:pPr>
      <w:r w:rsidRPr="00A82121">
        <w:t>• srovnávání jednotlivých žáků a tříd</w:t>
      </w:r>
    </w:p>
    <w:p w:rsidR="00A82121" w:rsidRPr="00A82121" w:rsidRDefault="00A82121" w:rsidP="00A82121">
      <w:pPr>
        <w:jc w:val="both"/>
      </w:pPr>
      <w:r w:rsidRPr="00A82121">
        <w:t>• ironizování, zesměšňování</w:t>
      </w:r>
    </w:p>
    <w:p w:rsidR="00A82121" w:rsidRPr="00A82121" w:rsidRDefault="00A82121" w:rsidP="00A82121">
      <w:pPr>
        <w:jc w:val="both"/>
      </w:pPr>
      <w:r w:rsidRPr="00A82121">
        <w:t>• nenaplněné hrozby, častý křik</w:t>
      </w:r>
    </w:p>
    <w:p w:rsidR="00A82121" w:rsidRPr="00A82121" w:rsidRDefault="00A82121" w:rsidP="00A82121">
      <w:pPr>
        <w:jc w:val="both"/>
      </w:pPr>
      <w:r w:rsidRPr="00A82121">
        <w:t>• nehlášené písemné práce</w:t>
      </w:r>
    </w:p>
    <w:p w:rsidR="00A82121" w:rsidRPr="00A82121" w:rsidRDefault="00A82121" w:rsidP="00A82121">
      <w:pPr>
        <w:jc w:val="both"/>
      </w:pPr>
      <w:r w:rsidRPr="00A82121">
        <w:t>• vytváření stresového prostředí při učení</w:t>
      </w:r>
    </w:p>
    <w:p w:rsidR="00A82121" w:rsidRPr="00A82121" w:rsidRDefault="00A82121" w:rsidP="00A82121">
      <w:pPr>
        <w:jc w:val="both"/>
      </w:pPr>
    </w:p>
    <w:p w:rsidR="00A82121" w:rsidRPr="00A82121" w:rsidRDefault="00A82121" w:rsidP="00A82121">
      <w:pPr>
        <w:jc w:val="both"/>
      </w:pPr>
      <w:r w:rsidRPr="00A82121">
        <w:t>Postup řešení při podezření na šikanu:</w:t>
      </w:r>
    </w:p>
    <w:p w:rsidR="00A82121" w:rsidRPr="00A82121" w:rsidRDefault="00A82121" w:rsidP="00A82121">
      <w:pPr>
        <w:jc w:val="both"/>
      </w:pPr>
      <w:r w:rsidRPr="00A82121">
        <w:t>1.</w:t>
      </w:r>
      <w:r w:rsidRPr="00A82121">
        <w:tab/>
        <w:t>Odhad závažnosti, jakékoliv náznaky rizikového chování brát vážně</w:t>
      </w:r>
    </w:p>
    <w:p w:rsidR="00A82121" w:rsidRPr="00A82121" w:rsidRDefault="00A82121" w:rsidP="00A82121">
      <w:pPr>
        <w:jc w:val="both"/>
      </w:pPr>
      <w:r w:rsidRPr="00A82121">
        <w:t>2.</w:t>
      </w:r>
      <w:r w:rsidRPr="00A82121">
        <w:tab/>
        <w:t>Vyslechnout informátora</w:t>
      </w:r>
    </w:p>
    <w:p w:rsidR="00A82121" w:rsidRPr="00A82121" w:rsidRDefault="00A82121" w:rsidP="00A82121">
      <w:pPr>
        <w:jc w:val="both"/>
      </w:pPr>
      <w:r w:rsidRPr="00A82121">
        <w:t>3.</w:t>
      </w:r>
      <w:r w:rsidRPr="00A82121">
        <w:tab/>
        <w:t>Vyslechnout oběť</w:t>
      </w:r>
    </w:p>
    <w:p w:rsidR="00A82121" w:rsidRPr="00A82121" w:rsidRDefault="00A82121" w:rsidP="00A82121">
      <w:pPr>
        <w:jc w:val="both"/>
      </w:pPr>
      <w:r w:rsidRPr="00A82121">
        <w:t>4.</w:t>
      </w:r>
      <w:r w:rsidRPr="00A82121">
        <w:tab/>
        <w:t>Vyslechnout svědky, kteří to viděli</w:t>
      </w:r>
    </w:p>
    <w:p w:rsidR="00A82121" w:rsidRPr="00A82121" w:rsidRDefault="00A82121" w:rsidP="00A82121">
      <w:pPr>
        <w:jc w:val="both"/>
      </w:pPr>
      <w:r w:rsidRPr="00A82121">
        <w:t>5.</w:t>
      </w:r>
      <w:r w:rsidRPr="00A82121">
        <w:tab/>
        <w:t>Vyslechnout agresora (y)</w:t>
      </w:r>
    </w:p>
    <w:p w:rsidR="00A82121" w:rsidRPr="00A82121" w:rsidRDefault="00A82121" w:rsidP="00A82121">
      <w:pPr>
        <w:jc w:val="both"/>
      </w:pPr>
      <w:r w:rsidRPr="00A82121">
        <w:t>6.</w:t>
      </w:r>
      <w:r w:rsidRPr="00A82121">
        <w:tab/>
        <w:t>Výchovná komise (výchovný poradce, metodik prevence, třídní učitel, ředitel školy), navrhnout opatření</w:t>
      </w:r>
    </w:p>
    <w:p w:rsidR="00A82121" w:rsidRPr="00A82121" w:rsidRDefault="00A82121" w:rsidP="00A82121">
      <w:pPr>
        <w:jc w:val="both"/>
      </w:pPr>
      <w:r w:rsidRPr="00A82121">
        <w:t>7.</w:t>
      </w:r>
      <w:r w:rsidRPr="00A82121">
        <w:tab/>
        <w:t>Oznámit rodičům oběti, agresorů – každého zvát zvlášť</w:t>
      </w:r>
    </w:p>
    <w:p w:rsidR="00C719D7" w:rsidRDefault="00A82121" w:rsidP="00C719D7">
      <w:pPr>
        <w:jc w:val="both"/>
      </w:pPr>
      <w:r w:rsidRPr="00A82121">
        <w:t>8.</w:t>
      </w:r>
      <w:r w:rsidRPr="00A82121">
        <w:tab/>
        <w:t xml:space="preserve">Se závěrem, který škole organizace poskytne, jsou seznámeni všichni pedagogičtí </w:t>
      </w:r>
    </w:p>
    <w:p w:rsidR="00A82121" w:rsidRPr="00A82121" w:rsidRDefault="00C719D7" w:rsidP="00C719D7">
      <w:pPr>
        <w:jc w:val="both"/>
      </w:pPr>
      <w:r>
        <w:t>pra</w:t>
      </w:r>
      <w:r w:rsidR="00A82121" w:rsidRPr="00A82121">
        <w:t>covníci</w:t>
      </w:r>
    </w:p>
    <w:p w:rsidR="00A82121" w:rsidRPr="00A82121" w:rsidRDefault="00A82121" w:rsidP="00A82121">
      <w:pPr>
        <w:jc w:val="both"/>
      </w:pPr>
      <w:r w:rsidRPr="00A82121">
        <w:t>9.</w:t>
      </w:r>
      <w:r w:rsidRPr="00A82121">
        <w:tab/>
        <w:t xml:space="preserve">Do třídy se jeví jako vhodné přizvat k řešení problému také odborníka na šikanu, </w:t>
      </w:r>
      <w:r w:rsidR="00C719D7">
        <w:br/>
      </w:r>
      <w:r w:rsidRPr="00A82121">
        <w:t>např. ze střediska výchovné péče</w:t>
      </w:r>
    </w:p>
    <w:p w:rsidR="00A82121" w:rsidRPr="00A82121" w:rsidRDefault="00A82121" w:rsidP="00A82121">
      <w:pPr>
        <w:jc w:val="both"/>
      </w:pPr>
      <w:r w:rsidRPr="00A82121">
        <w:t>10.</w:t>
      </w:r>
      <w:r w:rsidRPr="00A82121">
        <w:tab/>
        <w:t>Výchovná komise, navrhnout opatření</w:t>
      </w:r>
    </w:p>
    <w:p w:rsidR="00A82121" w:rsidRPr="00A82121" w:rsidRDefault="00A82121" w:rsidP="00A82121">
      <w:pPr>
        <w:jc w:val="both"/>
      </w:pPr>
      <w:r w:rsidRPr="00A82121">
        <w:t>11.</w:t>
      </w:r>
      <w:r w:rsidRPr="00A82121">
        <w:tab/>
        <w:t>Oznámit rodičům oběti, agresorů – každého zvát zvlášť</w:t>
      </w:r>
    </w:p>
    <w:p w:rsidR="00A82121" w:rsidRPr="00A82121" w:rsidRDefault="00A82121" w:rsidP="00A82121">
      <w:pPr>
        <w:jc w:val="both"/>
      </w:pPr>
    </w:p>
    <w:p w:rsidR="00A82121" w:rsidRPr="00A82121" w:rsidRDefault="00A82121" w:rsidP="00A82121">
      <w:pPr>
        <w:jc w:val="both"/>
      </w:pPr>
      <w:r w:rsidRPr="00A82121">
        <w:t>CO NIKDY NE!!!!</w:t>
      </w:r>
    </w:p>
    <w:p w:rsidR="00A82121" w:rsidRPr="00A82121" w:rsidRDefault="00A82121" w:rsidP="00A82121">
      <w:pPr>
        <w:jc w:val="both"/>
      </w:pPr>
      <w:r w:rsidRPr="00A82121">
        <w:t>1.</w:t>
      </w:r>
      <w:r w:rsidRPr="00A82121">
        <w:tab/>
        <w:t>Rozebírat to před celou třídou</w:t>
      </w:r>
    </w:p>
    <w:p w:rsidR="00A82121" w:rsidRPr="00A82121" w:rsidRDefault="00A82121" w:rsidP="00A82121">
      <w:pPr>
        <w:jc w:val="both"/>
      </w:pPr>
      <w:r w:rsidRPr="00A82121">
        <w:t>2.</w:t>
      </w:r>
      <w:r w:rsidRPr="00A82121">
        <w:tab/>
        <w:t>Vyslýchat najednou oběť a agresory</w:t>
      </w:r>
    </w:p>
    <w:p w:rsidR="00A82121" w:rsidRPr="00A82121" w:rsidRDefault="00A82121" w:rsidP="00A82121">
      <w:pPr>
        <w:jc w:val="both"/>
      </w:pPr>
      <w:r w:rsidRPr="00A82121">
        <w:t>3.</w:t>
      </w:r>
      <w:r w:rsidRPr="00A82121">
        <w:tab/>
        <w:t>Brát to na lehkou váhu – oběť se bojí a bude lhát</w:t>
      </w:r>
    </w:p>
    <w:p w:rsidR="00A82121" w:rsidRPr="00A82121" w:rsidRDefault="00A82121" w:rsidP="00A82121">
      <w:pPr>
        <w:jc w:val="both"/>
      </w:pPr>
    </w:p>
    <w:p w:rsidR="00A82121" w:rsidRPr="00A82121" w:rsidRDefault="00A82121" w:rsidP="00A82121">
      <w:pPr>
        <w:jc w:val="both"/>
      </w:pPr>
      <w:r w:rsidRPr="00A82121">
        <w:t>CO TEDY ANO!!!</w:t>
      </w:r>
    </w:p>
    <w:p w:rsidR="00A82121" w:rsidRPr="00A82121" w:rsidRDefault="00A82121" w:rsidP="00A82121">
      <w:pPr>
        <w:jc w:val="both"/>
      </w:pPr>
      <w:r w:rsidRPr="00A82121">
        <w:t>1.</w:t>
      </w:r>
      <w:r w:rsidRPr="00A82121">
        <w:tab/>
        <w:t>Zvát každého účastníka zvlášť</w:t>
      </w:r>
    </w:p>
    <w:p w:rsidR="00A82121" w:rsidRPr="00A82121" w:rsidRDefault="00A82121" w:rsidP="00A82121">
      <w:pPr>
        <w:jc w:val="both"/>
      </w:pPr>
      <w:r w:rsidRPr="00A82121">
        <w:t>2.</w:t>
      </w:r>
      <w:r w:rsidRPr="00A82121">
        <w:tab/>
        <w:t>Snažit se, aby ostatní nevěděli, že je někdo vyslýchán</w:t>
      </w:r>
    </w:p>
    <w:p w:rsidR="00A82121" w:rsidRPr="00A82121" w:rsidRDefault="00A82121" w:rsidP="00A82121">
      <w:pPr>
        <w:jc w:val="both"/>
      </w:pPr>
    </w:p>
    <w:p w:rsidR="00A82121" w:rsidRPr="00A82121" w:rsidRDefault="00A82121" w:rsidP="00A82121">
      <w:pPr>
        <w:jc w:val="both"/>
      </w:pPr>
      <w:r w:rsidRPr="00A82121">
        <w:t>Prevence směrem k žákům:</w:t>
      </w:r>
    </w:p>
    <w:p w:rsidR="00A82121" w:rsidRPr="00A82121" w:rsidRDefault="00A82121" w:rsidP="00A82121">
      <w:pPr>
        <w:jc w:val="both"/>
      </w:pPr>
      <w:r w:rsidRPr="00A82121">
        <w:t>S třídními kolektivy se pracuje na rozvoji pozitivních mezilidských vztahů.</w:t>
      </w:r>
    </w:p>
    <w:p w:rsidR="00A82121" w:rsidRPr="00A82121" w:rsidRDefault="00A82121" w:rsidP="00A82121">
      <w:pPr>
        <w:jc w:val="both"/>
      </w:pPr>
    </w:p>
    <w:p w:rsidR="00A82121" w:rsidRPr="00A82121" w:rsidRDefault="00A82121" w:rsidP="00A82121">
      <w:pPr>
        <w:jc w:val="both"/>
      </w:pPr>
      <w:r w:rsidRPr="00A82121">
        <w:lastRenderedPageBreak/>
        <w:t>Cestou k vytváření kvalitních vztahů v třídních kolektivech je komunikace formou třídnických ho-din, školních prožitkových aktivit, ale i během každodenního vyučovacího procesu a zájmových aktivit.</w:t>
      </w:r>
    </w:p>
    <w:p w:rsidR="00A82121" w:rsidRPr="00A82121" w:rsidRDefault="00A82121" w:rsidP="00A82121">
      <w:pPr>
        <w:jc w:val="both"/>
      </w:pPr>
      <w:r w:rsidRPr="00A82121">
        <w:t>Žáci budou na začátku školního roku podrobně seznámeni se školním řádem, důraz je kladen na pasáže týkající se problematiky vztahů ve třídě, jsou seznámeni i s</w:t>
      </w:r>
      <w:r w:rsidR="008F7A9D">
        <w:t xml:space="preserve"> formami postihů v případě poru</w:t>
      </w:r>
      <w:r w:rsidRPr="00A82121">
        <w:t>šení školního řádu.</w:t>
      </w:r>
    </w:p>
    <w:p w:rsidR="00A82121" w:rsidRPr="00A82121" w:rsidRDefault="00A82121" w:rsidP="00A82121">
      <w:pPr>
        <w:jc w:val="both"/>
      </w:pPr>
      <w:r w:rsidRPr="00A82121">
        <w:t>Během třídnických i běžných vyučovacích hodin žáci společně „pracují“ na zlepšování vztahů ve třídách a v kolektivu školy.</w:t>
      </w:r>
    </w:p>
    <w:p w:rsidR="00A82121" w:rsidRPr="00A82121" w:rsidRDefault="00A82121" w:rsidP="00A82121">
      <w:pPr>
        <w:jc w:val="both"/>
      </w:pPr>
      <w:r w:rsidRPr="00A82121">
        <w:t>Konkrétní rady dětem, které jsou šikanovány</w:t>
      </w:r>
    </w:p>
    <w:p w:rsidR="00A82121" w:rsidRPr="00A82121" w:rsidRDefault="00A82121" w:rsidP="00A82121">
      <w:pPr>
        <w:jc w:val="both"/>
      </w:pPr>
      <w:r w:rsidRPr="00A82121">
        <w:t>●</w:t>
      </w:r>
      <w:r w:rsidRPr="00A82121">
        <w:tab/>
        <w:t xml:space="preserve"> Poznámkám a provokacím se zasměj nebo je ignoruj. Chtějí tě zastrašit, humor nebo ticho je může odradit.</w:t>
      </w:r>
    </w:p>
    <w:p w:rsidR="00A82121" w:rsidRPr="00A82121" w:rsidRDefault="00A82121" w:rsidP="00A82121">
      <w:pPr>
        <w:jc w:val="both"/>
      </w:pPr>
      <w:r w:rsidRPr="00A82121">
        <w:t>●</w:t>
      </w:r>
      <w:r w:rsidRPr="00A82121">
        <w:tab/>
        <w:t>Řekni jim, ať „přestanou otravovat“ nebo něco podobného. Musíš to říct zlostně a odejít. Je vhodné si to nacvičit před zrcadlem.</w:t>
      </w:r>
    </w:p>
    <w:p w:rsidR="00A82121" w:rsidRPr="00A82121" w:rsidRDefault="00A82121" w:rsidP="00A82121">
      <w:pPr>
        <w:jc w:val="both"/>
      </w:pPr>
      <w:r w:rsidRPr="00A82121">
        <w:t>●</w:t>
      </w:r>
      <w:r w:rsidRPr="00A82121">
        <w:tab/>
        <w:t>Přihlas se do kurzu sebeobrany – zvýší ti to sebedůvěru.</w:t>
      </w:r>
    </w:p>
    <w:p w:rsidR="00A82121" w:rsidRPr="00A82121" w:rsidRDefault="00A82121" w:rsidP="00A82121">
      <w:pPr>
        <w:jc w:val="both"/>
      </w:pPr>
      <w:r w:rsidRPr="00A82121">
        <w:t>●</w:t>
      </w:r>
      <w:r w:rsidRPr="00A82121">
        <w:tab/>
        <w:t>Drž se ve skupině dětí – útočníci se zaměřují na osamocené.</w:t>
      </w:r>
    </w:p>
    <w:p w:rsidR="00A82121" w:rsidRPr="00A82121" w:rsidRDefault="00A82121" w:rsidP="00A82121">
      <w:pPr>
        <w:jc w:val="both"/>
      </w:pPr>
      <w:r w:rsidRPr="00A82121">
        <w:t>●</w:t>
      </w:r>
      <w:r w:rsidRPr="00A82121">
        <w:tab/>
        <w:t>Poraď se s rodiči, jaký by měli nápad, potřebuješ jejich podporu.</w:t>
      </w:r>
    </w:p>
    <w:p w:rsidR="00A82121" w:rsidRPr="00A82121" w:rsidRDefault="00A82121" w:rsidP="00A82121">
      <w:pPr>
        <w:jc w:val="both"/>
      </w:pPr>
      <w:r w:rsidRPr="00A82121">
        <w:t>●</w:t>
      </w:r>
      <w:r w:rsidRPr="00A82121">
        <w:tab/>
        <w:t>Když tě útočníci zastaví, obklopí, nereaguj a jdi dál. Snaž se získat nějakého svědka.</w:t>
      </w:r>
    </w:p>
    <w:p w:rsidR="00A82121" w:rsidRPr="00A82121" w:rsidRDefault="00A82121" w:rsidP="00A82121">
      <w:pPr>
        <w:jc w:val="both"/>
      </w:pPr>
      <w:r w:rsidRPr="00A82121">
        <w:t>●</w:t>
      </w:r>
      <w:r w:rsidRPr="00A82121">
        <w:tab/>
        <w:t>Nechovej se jako oběť, choď se vztyčenou hlavou, předstírej sebedůvěru, i když ji nemáš.</w:t>
      </w:r>
    </w:p>
    <w:p w:rsidR="00A82121" w:rsidRPr="00A82121" w:rsidRDefault="00A82121" w:rsidP="00A82121">
      <w:pPr>
        <w:jc w:val="both"/>
      </w:pPr>
      <w:r w:rsidRPr="00A82121">
        <w:t>●</w:t>
      </w:r>
      <w:r w:rsidRPr="00A82121">
        <w:tab/>
        <w:t>Veď si záznamy o všem, co se stalo – místo, čas, co ti kdo udělal nebo řekl.</w:t>
      </w:r>
    </w:p>
    <w:p w:rsidR="00A82121" w:rsidRPr="00A82121" w:rsidRDefault="00A82121" w:rsidP="00A82121">
      <w:pPr>
        <w:jc w:val="both"/>
      </w:pPr>
    </w:p>
    <w:p w:rsidR="008F7A9D" w:rsidRPr="006C6015" w:rsidRDefault="006C6015" w:rsidP="00A82121">
      <w:pPr>
        <w:jc w:val="both"/>
        <w:rPr>
          <w:b/>
        </w:rPr>
      </w:pPr>
      <w:r>
        <w:rPr>
          <w:b/>
        </w:rPr>
        <w:t>Prevence směrem k rodičům:</w:t>
      </w:r>
    </w:p>
    <w:p w:rsidR="00A82121" w:rsidRPr="00A82121" w:rsidRDefault="00A82121" w:rsidP="00A82121">
      <w:pPr>
        <w:jc w:val="both"/>
      </w:pPr>
      <w:r w:rsidRPr="00A82121">
        <w:t>Škola se snaží systémově spolupracovat s rodiči těmito prostředky:</w:t>
      </w:r>
    </w:p>
    <w:p w:rsidR="00A82121" w:rsidRPr="00A82121" w:rsidRDefault="00A82121" w:rsidP="00A82121">
      <w:pPr>
        <w:jc w:val="both"/>
      </w:pPr>
      <w:r w:rsidRPr="00A82121">
        <w:t>• Vzájemné informování</w:t>
      </w:r>
    </w:p>
    <w:p w:rsidR="00A82121" w:rsidRPr="00A82121" w:rsidRDefault="00A82121" w:rsidP="008F7A9D">
      <w:pPr>
        <w:jc w:val="both"/>
      </w:pPr>
      <w:r w:rsidRPr="00A82121">
        <w:t>- ze strany školy v případě, že se šikana objeví</w:t>
      </w:r>
    </w:p>
    <w:p w:rsidR="00A82121" w:rsidRPr="00A82121" w:rsidRDefault="00A82121" w:rsidP="008F7A9D">
      <w:pPr>
        <w:jc w:val="both"/>
      </w:pPr>
      <w:r w:rsidRPr="00A82121">
        <w:t>- ze strany rodičů v případě, že zpozorují nějaký problém</w:t>
      </w:r>
    </w:p>
    <w:p w:rsidR="00A82121" w:rsidRPr="008F7A9D" w:rsidRDefault="00A82121" w:rsidP="008F7A9D">
      <w:pPr>
        <w:pStyle w:val="Odstavecseseznamem"/>
        <w:numPr>
          <w:ilvl w:val="0"/>
          <w:numId w:val="10"/>
        </w:numPr>
        <w:spacing w:line="240" w:lineRule="auto"/>
        <w:jc w:val="both"/>
        <w:rPr>
          <w:b w:val="0"/>
        </w:rPr>
      </w:pPr>
      <w:r w:rsidRPr="008F7A9D">
        <w:rPr>
          <w:b w:val="0"/>
        </w:rPr>
        <w:t>Spolupráce při řešení problémů</w:t>
      </w:r>
    </w:p>
    <w:p w:rsidR="00A82121" w:rsidRPr="008F7A9D" w:rsidRDefault="00A82121" w:rsidP="008F7A9D">
      <w:pPr>
        <w:pStyle w:val="Odstavecseseznamem"/>
        <w:numPr>
          <w:ilvl w:val="0"/>
          <w:numId w:val="10"/>
        </w:numPr>
        <w:spacing w:line="240" w:lineRule="auto"/>
        <w:jc w:val="both"/>
        <w:rPr>
          <w:b w:val="0"/>
        </w:rPr>
      </w:pPr>
      <w:r w:rsidRPr="008F7A9D">
        <w:rPr>
          <w:b w:val="0"/>
        </w:rPr>
        <w:t>Konzultační dny</w:t>
      </w:r>
    </w:p>
    <w:p w:rsidR="00A82121" w:rsidRPr="008F7A9D" w:rsidRDefault="00A82121" w:rsidP="008F7A9D">
      <w:pPr>
        <w:pStyle w:val="Odstavecseseznamem"/>
        <w:numPr>
          <w:ilvl w:val="0"/>
          <w:numId w:val="10"/>
        </w:numPr>
        <w:spacing w:line="240" w:lineRule="auto"/>
        <w:jc w:val="both"/>
        <w:rPr>
          <w:b w:val="0"/>
        </w:rPr>
      </w:pPr>
      <w:r w:rsidRPr="008F7A9D">
        <w:rPr>
          <w:b w:val="0"/>
        </w:rPr>
        <w:t>Dny otevřených dveří</w:t>
      </w:r>
    </w:p>
    <w:p w:rsidR="00A82121" w:rsidRPr="008F7A9D" w:rsidRDefault="00A82121" w:rsidP="008F7A9D">
      <w:pPr>
        <w:pStyle w:val="Odstavecseseznamem"/>
        <w:numPr>
          <w:ilvl w:val="0"/>
          <w:numId w:val="10"/>
        </w:numPr>
        <w:spacing w:line="240" w:lineRule="auto"/>
        <w:jc w:val="both"/>
        <w:rPr>
          <w:b w:val="0"/>
        </w:rPr>
      </w:pPr>
      <w:r w:rsidRPr="008F7A9D">
        <w:rPr>
          <w:b w:val="0"/>
        </w:rPr>
        <w:t>Školská rada</w:t>
      </w:r>
    </w:p>
    <w:p w:rsidR="008F7A9D" w:rsidRPr="008F7A9D" w:rsidRDefault="008F7A9D" w:rsidP="008F7A9D">
      <w:pPr>
        <w:pStyle w:val="Odstavecseseznamem"/>
        <w:numPr>
          <w:ilvl w:val="0"/>
          <w:numId w:val="10"/>
        </w:numPr>
        <w:spacing w:line="240" w:lineRule="auto"/>
        <w:jc w:val="both"/>
        <w:rPr>
          <w:b w:val="0"/>
        </w:rPr>
      </w:pPr>
      <w:r w:rsidRPr="008F7A9D">
        <w:rPr>
          <w:b w:val="0"/>
        </w:rPr>
        <w:t>Zapojení rodičů do akcí školy</w:t>
      </w:r>
    </w:p>
    <w:p w:rsidR="00A82121" w:rsidRPr="006653B9" w:rsidRDefault="008F7A9D" w:rsidP="00A82121">
      <w:pPr>
        <w:pStyle w:val="Odstavecseseznamem"/>
        <w:numPr>
          <w:ilvl w:val="0"/>
          <w:numId w:val="10"/>
        </w:numPr>
        <w:spacing w:line="240" w:lineRule="auto"/>
        <w:jc w:val="both"/>
        <w:rPr>
          <w:b w:val="0"/>
        </w:rPr>
      </w:pPr>
      <w:r w:rsidRPr="008F7A9D">
        <w:rPr>
          <w:b w:val="0"/>
        </w:rPr>
        <w:t>Konzultační hodiny ŠMP.</w:t>
      </w:r>
    </w:p>
    <w:p w:rsidR="00A82121" w:rsidRPr="00A82121" w:rsidRDefault="00A82121" w:rsidP="00A82121">
      <w:pPr>
        <w:jc w:val="both"/>
      </w:pPr>
      <w:r w:rsidRPr="00A82121">
        <w:t>Rodiče žáků by si měli všímat především těchto možných signálů šikanování:</w:t>
      </w:r>
    </w:p>
    <w:p w:rsidR="00A82121" w:rsidRPr="00A82121" w:rsidRDefault="00A82121" w:rsidP="00A82121">
      <w:pPr>
        <w:jc w:val="both"/>
      </w:pPr>
      <w:r w:rsidRPr="00A82121">
        <w:t>•</w:t>
      </w:r>
      <w:r w:rsidRPr="00A82121">
        <w:tab/>
        <w:t xml:space="preserve">za dítětem nepřicházejí domů spolužáci nebo jiní kamarádi; </w:t>
      </w:r>
    </w:p>
    <w:p w:rsidR="00A82121" w:rsidRPr="00A82121" w:rsidRDefault="00A82121" w:rsidP="00A82121">
      <w:pPr>
        <w:jc w:val="both"/>
      </w:pPr>
      <w:r w:rsidRPr="00A82121">
        <w:t>•</w:t>
      </w:r>
      <w:r w:rsidRPr="00A82121">
        <w:tab/>
        <w:t>dítě nemá kamaráda, s nímž by trávilo volný čas, s nímž by si telefonovalo apod.;</w:t>
      </w:r>
    </w:p>
    <w:p w:rsidR="00A82121" w:rsidRPr="00A82121" w:rsidRDefault="00A82121" w:rsidP="00A82121">
      <w:pPr>
        <w:jc w:val="both"/>
      </w:pPr>
      <w:r w:rsidRPr="00A82121">
        <w:t>•</w:t>
      </w:r>
      <w:r w:rsidRPr="00A82121">
        <w:tab/>
        <w:t xml:space="preserve">dítě není zváno na návštěvu k jiným dětem; </w:t>
      </w:r>
    </w:p>
    <w:p w:rsidR="00A82121" w:rsidRPr="00A82121" w:rsidRDefault="00A82121" w:rsidP="00A82121">
      <w:pPr>
        <w:jc w:val="both"/>
      </w:pPr>
      <w:r w:rsidRPr="00A82121">
        <w:t>•</w:t>
      </w:r>
      <w:r w:rsidRPr="00A82121">
        <w:tab/>
        <w:t xml:space="preserve">nechuť jít ráno do školy (zvláště když dříve mělo dítě školu rádo). Dítě odkládá odchod z domova, případně je na něm možno pozorovat i strach; </w:t>
      </w:r>
    </w:p>
    <w:p w:rsidR="00A82121" w:rsidRPr="00A82121" w:rsidRDefault="00A82121" w:rsidP="00A82121">
      <w:pPr>
        <w:jc w:val="both"/>
      </w:pPr>
      <w:r w:rsidRPr="00A82121">
        <w:t>•</w:t>
      </w:r>
      <w:r w:rsidRPr="00A82121">
        <w:tab/>
        <w:t xml:space="preserve">ztráta chuti k jídlu; </w:t>
      </w:r>
    </w:p>
    <w:p w:rsidR="00A82121" w:rsidRPr="00A82121" w:rsidRDefault="00A82121" w:rsidP="00A82121">
      <w:pPr>
        <w:jc w:val="both"/>
      </w:pPr>
      <w:r w:rsidRPr="00A82121">
        <w:t>•</w:t>
      </w:r>
      <w:r w:rsidRPr="00A82121">
        <w:tab/>
        <w:t xml:space="preserve">dítě nechodí do školy a ze školy nejkratší cestou, případně střídá různé cesty, prosí o dovoz či odvoz autem; </w:t>
      </w:r>
    </w:p>
    <w:p w:rsidR="00A82121" w:rsidRPr="00A82121" w:rsidRDefault="00A82121" w:rsidP="00A82121">
      <w:pPr>
        <w:jc w:val="both"/>
      </w:pPr>
      <w:r w:rsidRPr="00A82121">
        <w:t>•</w:t>
      </w:r>
      <w:r w:rsidRPr="00A82121">
        <w:tab/>
        <w:t>dítě chodí domů ze školy hladové (agresoři mu berou svačinu nebo peníze na svačinu);</w:t>
      </w:r>
    </w:p>
    <w:p w:rsidR="00A82121" w:rsidRPr="00A82121" w:rsidRDefault="00A82121" w:rsidP="00A82121">
      <w:pPr>
        <w:jc w:val="both"/>
      </w:pPr>
      <w:r w:rsidRPr="00A82121">
        <w:t>•</w:t>
      </w:r>
      <w:r w:rsidRPr="00A82121">
        <w:tab/>
        <w:t xml:space="preserve">usíná s pláčem, má neklidný spánek, křičí ze snu, např. "Nechte mě!"; </w:t>
      </w:r>
    </w:p>
    <w:p w:rsidR="00A82121" w:rsidRPr="00A82121" w:rsidRDefault="00A82121" w:rsidP="00A82121">
      <w:pPr>
        <w:jc w:val="both"/>
      </w:pPr>
      <w:r w:rsidRPr="00A82121">
        <w:t>•</w:t>
      </w:r>
      <w:r w:rsidRPr="00A82121">
        <w:tab/>
        <w:t xml:space="preserve">dítě ztrácí zájem o učení a schopnost soustředit se na ně; </w:t>
      </w:r>
    </w:p>
    <w:p w:rsidR="00A82121" w:rsidRPr="00A82121" w:rsidRDefault="00A82121" w:rsidP="00A82121">
      <w:pPr>
        <w:jc w:val="both"/>
      </w:pPr>
      <w:r w:rsidRPr="00A82121">
        <w:t>•</w:t>
      </w:r>
      <w:r w:rsidRPr="00A82121">
        <w:tab/>
        <w:t xml:space="preserve">dítě bývá doma smutné či apatické nebo se objevují výkyvy nálad;  </w:t>
      </w:r>
    </w:p>
    <w:p w:rsidR="00A82121" w:rsidRPr="00A82121" w:rsidRDefault="00A82121" w:rsidP="00A82121">
      <w:pPr>
        <w:jc w:val="both"/>
      </w:pPr>
      <w:r w:rsidRPr="00A82121">
        <w:t>•</w:t>
      </w:r>
      <w:r w:rsidRPr="00A82121">
        <w:tab/>
        <w:t xml:space="preserve">zmínky o možné sebevraždě; </w:t>
      </w:r>
    </w:p>
    <w:p w:rsidR="00A82121" w:rsidRPr="00A82121" w:rsidRDefault="00A82121" w:rsidP="00A82121">
      <w:pPr>
        <w:jc w:val="both"/>
      </w:pPr>
      <w:r w:rsidRPr="00A82121">
        <w:t>•</w:t>
      </w:r>
      <w:r w:rsidRPr="00A82121">
        <w:tab/>
        <w:t xml:space="preserve">odmítá svěřit se s tím, co ho trápí; </w:t>
      </w:r>
    </w:p>
    <w:p w:rsidR="00A82121" w:rsidRPr="00A82121" w:rsidRDefault="00A82121" w:rsidP="00A82121">
      <w:pPr>
        <w:jc w:val="both"/>
      </w:pPr>
      <w:r w:rsidRPr="00A82121">
        <w:t>•</w:t>
      </w:r>
      <w:r w:rsidRPr="00A82121">
        <w:tab/>
        <w:t xml:space="preserve">dítě žádá o peníze, přičemž udává nevěrohodné důvody (například opakovaně říká, že je ztratilo), případně doma krade peníze; </w:t>
      </w:r>
    </w:p>
    <w:p w:rsidR="00A82121" w:rsidRPr="00A82121" w:rsidRDefault="00A82121" w:rsidP="00A82121">
      <w:pPr>
        <w:jc w:val="both"/>
      </w:pPr>
      <w:r w:rsidRPr="00A82121">
        <w:lastRenderedPageBreak/>
        <w:t>•</w:t>
      </w:r>
      <w:r w:rsidRPr="00A82121">
        <w:tab/>
        <w:t xml:space="preserve">dítě nápadně často hlásí ztrátu osobních věcí; </w:t>
      </w:r>
    </w:p>
    <w:p w:rsidR="00A82121" w:rsidRPr="00A82121" w:rsidRDefault="00A82121" w:rsidP="00A82121">
      <w:pPr>
        <w:jc w:val="both"/>
      </w:pPr>
      <w:r w:rsidRPr="00A82121">
        <w:t>•</w:t>
      </w:r>
      <w:r w:rsidRPr="00A82121">
        <w:tab/>
        <w:t xml:space="preserve">dítě je neobvykle, nečekaně agresivní k sourozencům nebo jiným dětem, možná projevuje i zlobu vůči rodičům; </w:t>
      </w:r>
    </w:p>
    <w:p w:rsidR="00A82121" w:rsidRPr="00A82121" w:rsidRDefault="00A82121" w:rsidP="00A82121">
      <w:pPr>
        <w:jc w:val="both"/>
      </w:pPr>
      <w:r w:rsidRPr="00A82121">
        <w:t>•</w:t>
      </w:r>
      <w:r w:rsidRPr="00A82121">
        <w:tab/>
        <w:t xml:space="preserve">dítě si stěžuje na neurčité bolesti břicha nebo hlavy, možná ráno zvrací, snaží se zůstat doma; </w:t>
      </w:r>
    </w:p>
    <w:p w:rsidR="00A82121" w:rsidRPr="00A82121" w:rsidRDefault="00A82121" w:rsidP="00A82121">
      <w:pPr>
        <w:jc w:val="both"/>
      </w:pPr>
      <w:r w:rsidRPr="00A82121">
        <w:t>•</w:t>
      </w:r>
      <w:r w:rsidRPr="00A82121">
        <w:tab/>
        <w:t xml:space="preserve">své zdravotní obtíže může přehánět, případně i simulovat (manipulace </w:t>
      </w:r>
    </w:p>
    <w:p w:rsidR="00A82121" w:rsidRPr="00A82121" w:rsidRDefault="00A82121" w:rsidP="00A82121">
      <w:pPr>
        <w:jc w:val="both"/>
      </w:pPr>
      <w:r w:rsidRPr="00A82121">
        <w:t>s teploměrem apod.);</w:t>
      </w:r>
    </w:p>
    <w:p w:rsidR="00A82121" w:rsidRPr="00A82121" w:rsidRDefault="00A82121" w:rsidP="00A82121">
      <w:pPr>
        <w:jc w:val="both"/>
      </w:pPr>
      <w:r w:rsidRPr="00A82121">
        <w:t>•</w:t>
      </w:r>
      <w:r w:rsidRPr="00A82121">
        <w:tab/>
        <w:t xml:space="preserve">dítě se vyhýbá docházce do školy; </w:t>
      </w:r>
    </w:p>
    <w:p w:rsidR="00A82121" w:rsidRPr="00A82121" w:rsidRDefault="00A82121" w:rsidP="00A82121">
      <w:pPr>
        <w:jc w:val="both"/>
      </w:pPr>
      <w:r w:rsidRPr="00A82121">
        <w:t>•</w:t>
      </w:r>
      <w:r w:rsidRPr="00A82121">
        <w:tab/>
        <w:t>dítě se zdržuje doma více, než mělo ve zvyku.</w:t>
      </w:r>
    </w:p>
    <w:p w:rsidR="00A82121" w:rsidRPr="00A82121" w:rsidRDefault="00A82121" w:rsidP="00A82121">
      <w:pPr>
        <w:jc w:val="both"/>
      </w:pPr>
    </w:p>
    <w:p w:rsidR="00A82121" w:rsidRPr="0046540D" w:rsidRDefault="00A82121" w:rsidP="00A82121">
      <w:pPr>
        <w:jc w:val="both"/>
        <w:rPr>
          <w:b/>
        </w:rPr>
      </w:pPr>
      <w:r w:rsidRPr="0046540D">
        <w:rPr>
          <w:b/>
        </w:rPr>
        <w:t>Přímé varovné signály šikanování mohou být např.:</w:t>
      </w:r>
    </w:p>
    <w:p w:rsidR="00A82121" w:rsidRPr="00A82121" w:rsidRDefault="00A82121" w:rsidP="00A82121">
      <w:pPr>
        <w:jc w:val="both"/>
      </w:pPr>
      <w:r w:rsidRPr="00A82121">
        <w:t>•</w:t>
      </w:r>
      <w:r w:rsidRPr="00A82121">
        <w:tab/>
        <w:t xml:space="preserve">posměšné poznámky na adresu žáka, pokořující přezdívka, nadávky, ponižování, hrubé žerty na jeho účet;  </w:t>
      </w:r>
    </w:p>
    <w:p w:rsidR="00A82121" w:rsidRPr="00A82121" w:rsidRDefault="00A82121" w:rsidP="00A82121">
      <w:pPr>
        <w:jc w:val="both"/>
      </w:pPr>
      <w:r w:rsidRPr="00A82121">
        <w:t>•</w:t>
      </w:r>
      <w:r w:rsidRPr="00A82121">
        <w:tab/>
        <w:t xml:space="preserve">kritika žáka, výtky na jeho adresu, zejména pronášené nepřátelským až nenávistným, nebo pohrdavým tónem; </w:t>
      </w:r>
    </w:p>
    <w:p w:rsidR="00A82121" w:rsidRPr="00A82121" w:rsidRDefault="00A82121" w:rsidP="00A82121">
      <w:pPr>
        <w:jc w:val="both"/>
      </w:pPr>
      <w:r w:rsidRPr="00A82121">
        <w:t>•</w:t>
      </w:r>
      <w:r w:rsidRPr="00A82121">
        <w:tab/>
        <w:t xml:space="preserve">nátlak na žáka, aby dával věcné nebo peněžní dary šikanujícímu nebo za něj platil; </w:t>
      </w:r>
    </w:p>
    <w:p w:rsidR="00A82121" w:rsidRPr="00A82121" w:rsidRDefault="00A82121" w:rsidP="00A82121">
      <w:pPr>
        <w:jc w:val="both"/>
      </w:pPr>
      <w:r w:rsidRPr="00A82121">
        <w:t>•</w:t>
      </w:r>
      <w:r w:rsidRPr="00A82121">
        <w:tab/>
        <w:t xml:space="preserve">příkazy, které žák dostává od jiných spolužáků, zejména pronášené panovačným tónem; </w:t>
      </w:r>
    </w:p>
    <w:p w:rsidR="00A82121" w:rsidRPr="00A82121" w:rsidRDefault="00A82121" w:rsidP="00A82121">
      <w:pPr>
        <w:jc w:val="both"/>
      </w:pPr>
      <w:r w:rsidRPr="00A82121">
        <w:t>•</w:t>
      </w:r>
      <w:r w:rsidRPr="00A82121">
        <w:tab/>
        <w:t>skutečnost, že se žák podřizuje ponižujícím a panovačným příkazům spolužáků;</w:t>
      </w:r>
    </w:p>
    <w:p w:rsidR="00A82121" w:rsidRPr="00A82121" w:rsidRDefault="00A82121" w:rsidP="00A82121">
      <w:pPr>
        <w:jc w:val="both"/>
      </w:pPr>
      <w:r w:rsidRPr="00A82121">
        <w:t>•</w:t>
      </w:r>
      <w:r w:rsidRPr="00A82121">
        <w:tab/>
        <w:t xml:space="preserve">nátlak na žáka k vykonávání nemorálních až trestných činů či k nucení spoluúčasti na nich; </w:t>
      </w:r>
    </w:p>
    <w:p w:rsidR="00A82121" w:rsidRPr="00A82121" w:rsidRDefault="00A82121" w:rsidP="00A82121">
      <w:pPr>
        <w:jc w:val="both"/>
      </w:pPr>
      <w:r w:rsidRPr="00A82121">
        <w:t>•</w:t>
      </w:r>
      <w:r w:rsidRPr="00A82121">
        <w:tab/>
        <w:t xml:space="preserve">honění, strkání, </w:t>
      </w:r>
      <w:proofErr w:type="spellStart"/>
      <w:r w:rsidRPr="00A82121">
        <w:t>šťouchání</w:t>
      </w:r>
      <w:proofErr w:type="spellEnd"/>
      <w:r w:rsidRPr="00A82121">
        <w:t xml:space="preserve">, rány, kopání, které třeba nejsou zvlášť silné, </w:t>
      </w:r>
    </w:p>
    <w:p w:rsidR="00A82121" w:rsidRPr="00A82121" w:rsidRDefault="00A82121" w:rsidP="00A82121">
      <w:pPr>
        <w:jc w:val="both"/>
      </w:pPr>
      <w:r w:rsidRPr="00A82121">
        <w:t>ale je nápadné, že je oběť neoplácí;</w:t>
      </w:r>
    </w:p>
    <w:p w:rsidR="00A82121" w:rsidRPr="00A82121" w:rsidRDefault="00A82121" w:rsidP="00A82121">
      <w:pPr>
        <w:jc w:val="both"/>
      </w:pPr>
      <w:r w:rsidRPr="00A82121">
        <w:t>•</w:t>
      </w:r>
      <w:r w:rsidRPr="00A82121">
        <w:tab/>
        <w:t>rvačky, v nichž jeden z účastníků je zřetelně slabší a snaží se uniknout;</w:t>
      </w:r>
    </w:p>
    <w:p w:rsidR="00A82121" w:rsidRPr="00A82121" w:rsidRDefault="00A82121" w:rsidP="00A82121">
      <w:pPr>
        <w:jc w:val="both"/>
      </w:pPr>
      <w:r w:rsidRPr="00A82121">
        <w:t>•</w:t>
      </w:r>
      <w:r w:rsidRPr="00A82121">
        <w:tab/>
        <w:t>žák se snaží bránit cestou zvýšené agrese, podrážděnosti, odmlouvání učitelům apod.</w:t>
      </w:r>
    </w:p>
    <w:p w:rsidR="00A82121" w:rsidRPr="00A82121" w:rsidRDefault="00A82121" w:rsidP="00A82121">
      <w:pPr>
        <w:jc w:val="both"/>
      </w:pPr>
    </w:p>
    <w:p w:rsidR="00A82121" w:rsidRPr="0046540D" w:rsidRDefault="00A82121" w:rsidP="00A82121">
      <w:pPr>
        <w:jc w:val="both"/>
        <w:rPr>
          <w:b/>
        </w:rPr>
      </w:pPr>
      <w:r w:rsidRPr="0046540D">
        <w:rPr>
          <w:b/>
        </w:rPr>
        <w:t>Nepřímé varovné signály šikanování mohou být např.:</w:t>
      </w:r>
    </w:p>
    <w:p w:rsidR="00A82121" w:rsidRPr="00A82121" w:rsidRDefault="00A82121" w:rsidP="00A82121">
      <w:pPr>
        <w:jc w:val="both"/>
      </w:pPr>
      <w:r w:rsidRPr="00A82121">
        <w:t>•</w:t>
      </w:r>
      <w:r w:rsidRPr="00A82121">
        <w:tab/>
        <w:t xml:space="preserve">žák je o přestávkách často osamocený, ostatní o něj nejeví zájem, nemá kamarády; </w:t>
      </w:r>
    </w:p>
    <w:p w:rsidR="00A82121" w:rsidRPr="00A82121" w:rsidRDefault="00A82121" w:rsidP="00A82121">
      <w:pPr>
        <w:jc w:val="both"/>
      </w:pPr>
      <w:r w:rsidRPr="00A82121">
        <w:t>•</w:t>
      </w:r>
      <w:r w:rsidRPr="00A82121">
        <w:tab/>
        <w:t xml:space="preserve">při týmových sportech bývá jedinec volen do družstva mezi posledními; </w:t>
      </w:r>
    </w:p>
    <w:p w:rsidR="00A82121" w:rsidRPr="00A82121" w:rsidRDefault="00A82121" w:rsidP="00A82121">
      <w:pPr>
        <w:jc w:val="both"/>
      </w:pPr>
      <w:r w:rsidRPr="00A82121">
        <w:t>•</w:t>
      </w:r>
      <w:r w:rsidRPr="00A82121">
        <w:tab/>
        <w:t xml:space="preserve">při přestávkách vyhledává blízkost učitelů; </w:t>
      </w:r>
    </w:p>
    <w:p w:rsidR="00A82121" w:rsidRPr="00A82121" w:rsidRDefault="00A82121" w:rsidP="00A82121">
      <w:pPr>
        <w:jc w:val="both"/>
      </w:pPr>
      <w:r w:rsidRPr="00A82121">
        <w:t>•</w:t>
      </w:r>
      <w:r w:rsidRPr="00A82121">
        <w:tab/>
        <w:t xml:space="preserve">má-li žák promluvit před třídou, je nejistý, ustrašený; </w:t>
      </w:r>
    </w:p>
    <w:p w:rsidR="00A82121" w:rsidRPr="00A82121" w:rsidRDefault="00A82121" w:rsidP="00A82121">
      <w:pPr>
        <w:jc w:val="both"/>
      </w:pPr>
      <w:r w:rsidRPr="00A82121">
        <w:t>•</w:t>
      </w:r>
      <w:r w:rsidRPr="00A82121">
        <w:tab/>
        <w:t xml:space="preserve">působí smutně, nešťastně, stísněně, mívá blízko k pláči; </w:t>
      </w:r>
    </w:p>
    <w:p w:rsidR="00A82121" w:rsidRPr="00A82121" w:rsidRDefault="00A82121" w:rsidP="00A82121">
      <w:pPr>
        <w:jc w:val="both"/>
      </w:pPr>
      <w:r w:rsidRPr="00A82121">
        <w:t>•</w:t>
      </w:r>
      <w:r w:rsidRPr="00A82121">
        <w:tab/>
        <w:t xml:space="preserve">stává se uzavřeným; </w:t>
      </w:r>
    </w:p>
    <w:p w:rsidR="00A82121" w:rsidRPr="00A82121" w:rsidRDefault="00A82121" w:rsidP="00A82121">
      <w:pPr>
        <w:jc w:val="both"/>
      </w:pPr>
      <w:r w:rsidRPr="00A82121">
        <w:t>•</w:t>
      </w:r>
      <w:r w:rsidRPr="00A82121">
        <w:tab/>
        <w:t xml:space="preserve">jeho školní prospěch se někdy náhle a nevysvětlitelně zhoršuje; </w:t>
      </w:r>
    </w:p>
    <w:p w:rsidR="00A82121" w:rsidRPr="00A82121" w:rsidRDefault="00A82121" w:rsidP="00A82121">
      <w:pPr>
        <w:jc w:val="both"/>
      </w:pPr>
      <w:r w:rsidRPr="00A82121">
        <w:t>•</w:t>
      </w:r>
      <w:r w:rsidRPr="00A82121">
        <w:tab/>
        <w:t xml:space="preserve">jeho věci jsou poškozené nebo znečištěné, případně rozházené; </w:t>
      </w:r>
    </w:p>
    <w:p w:rsidR="00A82121" w:rsidRPr="00A82121" w:rsidRDefault="00A82121" w:rsidP="00A82121">
      <w:pPr>
        <w:jc w:val="both"/>
      </w:pPr>
      <w:r w:rsidRPr="00A82121">
        <w:t>•</w:t>
      </w:r>
      <w:r w:rsidRPr="00A82121">
        <w:tab/>
        <w:t xml:space="preserve">zašpiněný nebo poškozený oděv; </w:t>
      </w:r>
    </w:p>
    <w:p w:rsidR="00A82121" w:rsidRPr="00A82121" w:rsidRDefault="00A82121" w:rsidP="00A82121">
      <w:pPr>
        <w:jc w:val="both"/>
      </w:pPr>
      <w:r w:rsidRPr="00A82121">
        <w:t>•</w:t>
      </w:r>
      <w:r w:rsidRPr="00A82121">
        <w:tab/>
        <w:t xml:space="preserve">stále postrádá nějaké své věci; </w:t>
      </w:r>
    </w:p>
    <w:p w:rsidR="00A82121" w:rsidRPr="00A82121" w:rsidRDefault="00A82121" w:rsidP="00A82121">
      <w:pPr>
        <w:jc w:val="both"/>
      </w:pPr>
      <w:r w:rsidRPr="00A82121">
        <w:t>•</w:t>
      </w:r>
      <w:r w:rsidRPr="00A82121">
        <w:tab/>
        <w:t xml:space="preserve">odmítá vysvětlit poškození a ztráty věcí nebo používá nepravděpodobné výmluvy; </w:t>
      </w:r>
    </w:p>
    <w:p w:rsidR="00A82121" w:rsidRPr="00A82121" w:rsidRDefault="00A82121" w:rsidP="00A82121">
      <w:pPr>
        <w:jc w:val="both"/>
      </w:pPr>
      <w:r w:rsidRPr="00A82121">
        <w:t>•</w:t>
      </w:r>
      <w:r w:rsidRPr="00A82121">
        <w:tab/>
        <w:t xml:space="preserve">mění svoji pravidelnou cestu do školy a ze školy; </w:t>
      </w:r>
    </w:p>
    <w:p w:rsidR="00A82121" w:rsidRPr="00A82121" w:rsidRDefault="00A82121" w:rsidP="00A82121">
      <w:pPr>
        <w:jc w:val="both"/>
      </w:pPr>
      <w:r w:rsidRPr="00A82121">
        <w:t>•</w:t>
      </w:r>
      <w:r w:rsidRPr="00A82121">
        <w:tab/>
        <w:t xml:space="preserve">začíná vyhledávat důvody pro absenci ve škole; </w:t>
      </w:r>
    </w:p>
    <w:p w:rsidR="00A82121" w:rsidRPr="00A82121" w:rsidRDefault="00A82121" w:rsidP="00A82121">
      <w:pPr>
        <w:jc w:val="both"/>
      </w:pPr>
      <w:r w:rsidRPr="00A82121">
        <w:t>•</w:t>
      </w:r>
      <w:r w:rsidRPr="00A82121">
        <w:tab/>
        <w:t>odřeniny, modřiny, škrábance nebo řezné rány, které nedovede uspokojivě vysvětlit.</w:t>
      </w:r>
    </w:p>
    <w:p w:rsidR="00A82121" w:rsidRPr="00A82121" w:rsidRDefault="00A82121" w:rsidP="00A82121">
      <w:pPr>
        <w:jc w:val="both"/>
      </w:pPr>
    </w:p>
    <w:p w:rsidR="00AC4273" w:rsidRDefault="0022562B" w:rsidP="00AC4273">
      <w:pPr>
        <w:jc w:val="both"/>
      </w:pPr>
      <w:r>
        <w:tab/>
      </w:r>
      <w:r>
        <w:tab/>
      </w:r>
      <w:r>
        <w:tab/>
      </w:r>
      <w:r>
        <w:tab/>
      </w:r>
      <w:r w:rsidR="00A82121" w:rsidRPr="00A82121">
        <w:t xml:space="preserve"> </w:t>
      </w:r>
      <w:r w:rsidR="008F7A9D">
        <w:t xml:space="preserve">              </w:t>
      </w:r>
    </w:p>
    <w:p w:rsidR="00AC4273" w:rsidRDefault="006653B9" w:rsidP="00AC4273">
      <w:pPr>
        <w:jc w:val="both"/>
      </w:pPr>
      <w:r>
        <w:t>V Dobříši 12</w:t>
      </w:r>
      <w:r w:rsidR="0084050F">
        <w:t>. 9. 2022</w:t>
      </w:r>
      <w:r w:rsidR="00AB19C9">
        <w:t xml:space="preserve">  </w:t>
      </w:r>
      <w:r w:rsidR="00AC4273">
        <w:tab/>
      </w:r>
      <w:r w:rsidR="006C55E0">
        <w:tab/>
      </w:r>
      <w:r w:rsidR="006C55E0">
        <w:tab/>
      </w:r>
      <w:r w:rsidR="006C55E0">
        <w:tab/>
      </w:r>
      <w:r w:rsidR="006C55E0">
        <w:tab/>
      </w:r>
      <w:r w:rsidR="00AC4273">
        <w:t>Mgr. Michaela Fejtov</w:t>
      </w:r>
      <w:r w:rsidR="0084050F">
        <w:t>á Krajská</w:t>
      </w:r>
    </w:p>
    <w:p w:rsidR="00AC4273" w:rsidRDefault="0084050F" w:rsidP="00AC4273">
      <w:pPr>
        <w:jc w:val="both"/>
      </w:pPr>
      <w:r>
        <w:tab/>
      </w:r>
      <w:r>
        <w:tab/>
      </w:r>
      <w:r>
        <w:tab/>
      </w:r>
      <w:r>
        <w:tab/>
      </w:r>
      <w:r>
        <w:tab/>
      </w:r>
      <w:r>
        <w:tab/>
      </w:r>
      <w:r>
        <w:tab/>
        <w:t xml:space="preserve">školní metodička </w:t>
      </w:r>
      <w:r w:rsidR="00AC4273">
        <w:t>prevence</w:t>
      </w:r>
    </w:p>
    <w:p w:rsidR="00A82121" w:rsidRPr="00A82121" w:rsidRDefault="00A82121" w:rsidP="00A82121">
      <w:pPr>
        <w:jc w:val="both"/>
      </w:pPr>
    </w:p>
    <w:sectPr w:rsidR="00A82121" w:rsidRPr="00A82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D4" w:rsidRDefault="004569D4" w:rsidP="00F24056">
      <w:r>
        <w:separator/>
      </w:r>
    </w:p>
  </w:endnote>
  <w:endnote w:type="continuationSeparator" w:id="0">
    <w:p w:rsidR="004569D4" w:rsidRDefault="004569D4" w:rsidP="00F2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D4" w:rsidRDefault="004569D4" w:rsidP="00F24056">
      <w:r>
        <w:separator/>
      </w:r>
    </w:p>
  </w:footnote>
  <w:footnote w:type="continuationSeparator" w:id="0">
    <w:p w:rsidR="004569D4" w:rsidRDefault="004569D4" w:rsidP="00F24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riloha_16_Sebeposkozovani.doc" style="width:12pt;height:12pt;visibility:visible;mso-wrap-style:square" o:bullet="t">
        <v:imagedata r:id="rId1" o:title="Priloha_16_Sebeposkozovani"/>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905" w:hanging="360"/>
      </w:pPr>
      <w:rPr>
        <w:rFonts w:hint="default"/>
      </w:rPr>
    </w:lvl>
  </w:abstractNum>
  <w:abstractNum w:abstractNumId="2">
    <w:nsid w:val="00000003"/>
    <w:multiLevelType w:val="singleLevel"/>
    <w:tmpl w:val="00000003"/>
    <w:name w:val="WW8Num3"/>
    <w:lvl w:ilvl="0">
      <w:start w:val="3"/>
      <w:numFmt w:val="decimal"/>
      <w:lvlText w:val="%1."/>
      <w:lvlJc w:val="left"/>
      <w:pPr>
        <w:tabs>
          <w:tab w:val="num" w:pos="0"/>
        </w:tabs>
        <w:ind w:left="1905" w:hanging="360"/>
      </w:pPr>
      <w:rPr>
        <w:rFonts w:hint="default"/>
        <w:bC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D1082E"/>
    <w:multiLevelType w:val="multilevel"/>
    <w:tmpl w:val="FC1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4B32F8"/>
    <w:multiLevelType w:val="hybridMultilevel"/>
    <w:tmpl w:val="1EB8F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841716"/>
    <w:multiLevelType w:val="multilevel"/>
    <w:tmpl w:val="B76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45950"/>
    <w:multiLevelType w:val="hybridMultilevel"/>
    <w:tmpl w:val="59824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0F5940"/>
    <w:multiLevelType w:val="hybridMultilevel"/>
    <w:tmpl w:val="85245110"/>
    <w:lvl w:ilvl="0" w:tplc="51242B82">
      <w:start w:val="1"/>
      <w:numFmt w:val="bullet"/>
      <w:lvlText w:val=""/>
      <w:lvlPicBulletId w:val="0"/>
      <w:lvlJc w:val="left"/>
      <w:pPr>
        <w:tabs>
          <w:tab w:val="num" w:pos="720"/>
        </w:tabs>
        <w:ind w:left="720" w:hanging="360"/>
      </w:pPr>
      <w:rPr>
        <w:rFonts w:ascii="Symbol" w:hAnsi="Symbol" w:hint="default"/>
      </w:rPr>
    </w:lvl>
    <w:lvl w:ilvl="1" w:tplc="92CADF00" w:tentative="1">
      <w:start w:val="1"/>
      <w:numFmt w:val="bullet"/>
      <w:lvlText w:val=""/>
      <w:lvlJc w:val="left"/>
      <w:pPr>
        <w:tabs>
          <w:tab w:val="num" w:pos="1440"/>
        </w:tabs>
        <w:ind w:left="1440" w:hanging="360"/>
      </w:pPr>
      <w:rPr>
        <w:rFonts w:ascii="Symbol" w:hAnsi="Symbol" w:hint="default"/>
      </w:rPr>
    </w:lvl>
    <w:lvl w:ilvl="2" w:tplc="93C68BAE" w:tentative="1">
      <w:start w:val="1"/>
      <w:numFmt w:val="bullet"/>
      <w:lvlText w:val=""/>
      <w:lvlJc w:val="left"/>
      <w:pPr>
        <w:tabs>
          <w:tab w:val="num" w:pos="2160"/>
        </w:tabs>
        <w:ind w:left="2160" w:hanging="360"/>
      </w:pPr>
      <w:rPr>
        <w:rFonts w:ascii="Symbol" w:hAnsi="Symbol" w:hint="default"/>
      </w:rPr>
    </w:lvl>
    <w:lvl w:ilvl="3" w:tplc="F5544AFA" w:tentative="1">
      <w:start w:val="1"/>
      <w:numFmt w:val="bullet"/>
      <w:lvlText w:val=""/>
      <w:lvlJc w:val="left"/>
      <w:pPr>
        <w:tabs>
          <w:tab w:val="num" w:pos="2880"/>
        </w:tabs>
        <w:ind w:left="2880" w:hanging="360"/>
      </w:pPr>
      <w:rPr>
        <w:rFonts w:ascii="Symbol" w:hAnsi="Symbol" w:hint="default"/>
      </w:rPr>
    </w:lvl>
    <w:lvl w:ilvl="4" w:tplc="C722FB78" w:tentative="1">
      <w:start w:val="1"/>
      <w:numFmt w:val="bullet"/>
      <w:lvlText w:val=""/>
      <w:lvlJc w:val="left"/>
      <w:pPr>
        <w:tabs>
          <w:tab w:val="num" w:pos="3600"/>
        </w:tabs>
        <w:ind w:left="3600" w:hanging="360"/>
      </w:pPr>
      <w:rPr>
        <w:rFonts w:ascii="Symbol" w:hAnsi="Symbol" w:hint="default"/>
      </w:rPr>
    </w:lvl>
    <w:lvl w:ilvl="5" w:tplc="DD165932" w:tentative="1">
      <w:start w:val="1"/>
      <w:numFmt w:val="bullet"/>
      <w:lvlText w:val=""/>
      <w:lvlJc w:val="left"/>
      <w:pPr>
        <w:tabs>
          <w:tab w:val="num" w:pos="4320"/>
        </w:tabs>
        <w:ind w:left="4320" w:hanging="360"/>
      </w:pPr>
      <w:rPr>
        <w:rFonts w:ascii="Symbol" w:hAnsi="Symbol" w:hint="default"/>
      </w:rPr>
    </w:lvl>
    <w:lvl w:ilvl="6" w:tplc="38C2C07C" w:tentative="1">
      <w:start w:val="1"/>
      <w:numFmt w:val="bullet"/>
      <w:lvlText w:val=""/>
      <w:lvlJc w:val="left"/>
      <w:pPr>
        <w:tabs>
          <w:tab w:val="num" w:pos="5040"/>
        </w:tabs>
        <w:ind w:left="5040" w:hanging="360"/>
      </w:pPr>
      <w:rPr>
        <w:rFonts w:ascii="Symbol" w:hAnsi="Symbol" w:hint="default"/>
      </w:rPr>
    </w:lvl>
    <w:lvl w:ilvl="7" w:tplc="DD324466" w:tentative="1">
      <w:start w:val="1"/>
      <w:numFmt w:val="bullet"/>
      <w:lvlText w:val=""/>
      <w:lvlJc w:val="left"/>
      <w:pPr>
        <w:tabs>
          <w:tab w:val="num" w:pos="5760"/>
        </w:tabs>
        <w:ind w:left="5760" w:hanging="360"/>
      </w:pPr>
      <w:rPr>
        <w:rFonts w:ascii="Symbol" w:hAnsi="Symbol" w:hint="default"/>
      </w:rPr>
    </w:lvl>
    <w:lvl w:ilvl="8" w:tplc="751E74A6" w:tentative="1">
      <w:start w:val="1"/>
      <w:numFmt w:val="bullet"/>
      <w:lvlText w:val=""/>
      <w:lvlJc w:val="left"/>
      <w:pPr>
        <w:tabs>
          <w:tab w:val="num" w:pos="6480"/>
        </w:tabs>
        <w:ind w:left="6480" w:hanging="360"/>
      </w:pPr>
      <w:rPr>
        <w:rFonts w:ascii="Symbol" w:hAnsi="Symbol" w:hint="default"/>
      </w:rPr>
    </w:lvl>
  </w:abstractNum>
  <w:abstractNum w:abstractNumId="10">
    <w:nsid w:val="445C34A5"/>
    <w:multiLevelType w:val="hybridMultilevel"/>
    <w:tmpl w:val="C78E40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6201A0"/>
    <w:multiLevelType w:val="hybridMultilevel"/>
    <w:tmpl w:val="38CE97F2"/>
    <w:lvl w:ilvl="0" w:tplc="C352CAB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32153B"/>
    <w:multiLevelType w:val="hybridMultilevel"/>
    <w:tmpl w:val="25E07D3C"/>
    <w:lvl w:ilvl="0" w:tplc="141CD56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B52A79"/>
    <w:multiLevelType w:val="hybridMultilevel"/>
    <w:tmpl w:val="30EC1A3E"/>
    <w:lvl w:ilvl="0" w:tplc="C352CAB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3D161F"/>
    <w:multiLevelType w:val="hybridMultilevel"/>
    <w:tmpl w:val="A0903F24"/>
    <w:lvl w:ilvl="0" w:tplc="3EF8328A">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AB66B1"/>
    <w:multiLevelType w:val="hybridMultilevel"/>
    <w:tmpl w:val="C234F31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08F7F7A"/>
    <w:multiLevelType w:val="hybridMultilevel"/>
    <w:tmpl w:val="71A40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0A35ADC"/>
    <w:multiLevelType w:val="hybridMultilevel"/>
    <w:tmpl w:val="0BD448E4"/>
    <w:lvl w:ilvl="0" w:tplc="A90A9200">
      <w:start w:val="1"/>
      <w:numFmt w:val="bullet"/>
      <w:lvlText w:val=""/>
      <w:lvlPicBulletId w:val="0"/>
      <w:lvlJc w:val="left"/>
      <w:pPr>
        <w:tabs>
          <w:tab w:val="num" w:pos="720"/>
        </w:tabs>
        <w:ind w:left="720" w:hanging="360"/>
      </w:pPr>
      <w:rPr>
        <w:rFonts w:ascii="Symbol" w:hAnsi="Symbol" w:hint="default"/>
      </w:rPr>
    </w:lvl>
    <w:lvl w:ilvl="1" w:tplc="93A6E232" w:tentative="1">
      <w:start w:val="1"/>
      <w:numFmt w:val="bullet"/>
      <w:lvlText w:val=""/>
      <w:lvlJc w:val="left"/>
      <w:pPr>
        <w:tabs>
          <w:tab w:val="num" w:pos="1440"/>
        </w:tabs>
        <w:ind w:left="1440" w:hanging="360"/>
      </w:pPr>
      <w:rPr>
        <w:rFonts w:ascii="Symbol" w:hAnsi="Symbol" w:hint="default"/>
      </w:rPr>
    </w:lvl>
    <w:lvl w:ilvl="2" w:tplc="321E12DC" w:tentative="1">
      <w:start w:val="1"/>
      <w:numFmt w:val="bullet"/>
      <w:lvlText w:val=""/>
      <w:lvlJc w:val="left"/>
      <w:pPr>
        <w:tabs>
          <w:tab w:val="num" w:pos="2160"/>
        </w:tabs>
        <w:ind w:left="2160" w:hanging="360"/>
      </w:pPr>
      <w:rPr>
        <w:rFonts w:ascii="Symbol" w:hAnsi="Symbol" w:hint="default"/>
      </w:rPr>
    </w:lvl>
    <w:lvl w:ilvl="3" w:tplc="04C44146" w:tentative="1">
      <w:start w:val="1"/>
      <w:numFmt w:val="bullet"/>
      <w:lvlText w:val=""/>
      <w:lvlJc w:val="left"/>
      <w:pPr>
        <w:tabs>
          <w:tab w:val="num" w:pos="2880"/>
        </w:tabs>
        <w:ind w:left="2880" w:hanging="360"/>
      </w:pPr>
      <w:rPr>
        <w:rFonts w:ascii="Symbol" w:hAnsi="Symbol" w:hint="default"/>
      </w:rPr>
    </w:lvl>
    <w:lvl w:ilvl="4" w:tplc="78F0327C" w:tentative="1">
      <w:start w:val="1"/>
      <w:numFmt w:val="bullet"/>
      <w:lvlText w:val=""/>
      <w:lvlJc w:val="left"/>
      <w:pPr>
        <w:tabs>
          <w:tab w:val="num" w:pos="3600"/>
        </w:tabs>
        <w:ind w:left="3600" w:hanging="360"/>
      </w:pPr>
      <w:rPr>
        <w:rFonts w:ascii="Symbol" w:hAnsi="Symbol" w:hint="default"/>
      </w:rPr>
    </w:lvl>
    <w:lvl w:ilvl="5" w:tplc="307C94A2" w:tentative="1">
      <w:start w:val="1"/>
      <w:numFmt w:val="bullet"/>
      <w:lvlText w:val=""/>
      <w:lvlJc w:val="left"/>
      <w:pPr>
        <w:tabs>
          <w:tab w:val="num" w:pos="4320"/>
        </w:tabs>
        <w:ind w:left="4320" w:hanging="360"/>
      </w:pPr>
      <w:rPr>
        <w:rFonts w:ascii="Symbol" w:hAnsi="Symbol" w:hint="default"/>
      </w:rPr>
    </w:lvl>
    <w:lvl w:ilvl="6" w:tplc="872C4140" w:tentative="1">
      <w:start w:val="1"/>
      <w:numFmt w:val="bullet"/>
      <w:lvlText w:val=""/>
      <w:lvlJc w:val="left"/>
      <w:pPr>
        <w:tabs>
          <w:tab w:val="num" w:pos="5040"/>
        </w:tabs>
        <w:ind w:left="5040" w:hanging="360"/>
      </w:pPr>
      <w:rPr>
        <w:rFonts w:ascii="Symbol" w:hAnsi="Symbol" w:hint="default"/>
      </w:rPr>
    </w:lvl>
    <w:lvl w:ilvl="7" w:tplc="B8E227B6" w:tentative="1">
      <w:start w:val="1"/>
      <w:numFmt w:val="bullet"/>
      <w:lvlText w:val=""/>
      <w:lvlJc w:val="left"/>
      <w:pPr>
        <w:tabs>
          <w:tab w:val="num" w:pos="5760"/>
        </w:tabs>
        <w:ind w:left="5760" w:hanging="360"/>
      </w:pPr>
      <w:rPr>
        <w:rFonts w:ascii="Symbol" w:hAnsi="Symbol" w:hint="default"/>
      </w:rPr>
    </w:lvl>
    <w:lvl w:ilvl="8" w:tplc="BFB407E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5"/>
  </w:num>
  <w:num w:numId="8">
    <w:abstractNumId w:val="17"/>
  </w:num>
  <w:num w:numId="9">
    <w:abstractNumId w:val="9"/>
  </w:num>
  <w:num w:numId="10">
    <w:abstractNumId w:val="8"/>
  </w:num>
  <w:num w:numId="11">
    <w:abstractNumId w:val="12"/>
  </w:num>
  <w:num w:numId="12">
    <w:abstractNumId w:val="7"/>
  </w:num>
  <w:num w:numId="13">
    <w:abstractNumId w:val="16"/>
  </w:num>
  <w:num w:numId="14">
    <w:abstractNumId w:val="11"/>
  </w:num>
  <w:num w:numId="15">
    <w:abstractNumId w:val="13"/>
  </w:num>
  <w:num w:numId="16">
    <w:abstractNumId w:val="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58"/>
    <w:rsid w:val="00000291"/>
    <w:rsid w:val="000020ED"/>
    <w:rsid w:val="00017524"/>
    <w:rsid w:val="00071C53"/>
    <w:rsid w:val="00092C11"/>
    <w:rsid w:val="00103E05"/>
    <w:rsid w:val="00137068"/>
    <w:rsid w:val="001455F1"/>
    <w:rsid w:val="00155B38"/>
    <w:rsid w:val="00175FD6"/>
    <w:rsid w:val="001D6438"/>
    <w:rsid w:val="001D75FE"/>
    <w:rsid w:val="00207C06"/>
    <w:rsid w:val="00224452"/>
    <w:rsid w:val="0022562B"/>
    <w:rsid w:val="00243D47"/>
    <w:rsid w:val="00245CC4"/>
    <w:rsid w:val="002900A9"/>
    <w:rsid w:val="0029582B"/>
    <w:rsid w:val="002B1D58"/>
    <w:rsid w:val="002B55C3"/>
    <w:rsid w:val="002F0E8A"/>
    <w:rsid w:val="002F1E8A"/>
    <w:rsid w:val="003175C0"/>
    <w:rsid w:val="00321D86"/>
    <w:rsid w:val="00335177"/>
    <w:rsid w:val="00346ED0"/>
    <w:rsid w:val="00361D33"/>
    <w:rsid w:val="00374ED8"/>
    <w:rsid w:val="0039553D"/>
    <w:rsid w:val="003B73FB"/>
    <w:rsid w:val="003C4DA8"/>
    <w:rsid w:val="003F5A3B"/>
    <w:rsid w:val="003F6F08"/>
    <w:rsid w:val="004569D4"/>
    <w:rsid w:val="00462710"/>
    <w:rsid w:val="0046316E"/>
    <w:rsid w:val="0046540D"/>
    <w:rsid w:val="004A5F72"/>
    <w:rsid w:val="004B781F"/>
    <w:rsid w:val="00505178"/>
    <w:rsid w:val="0055263A"/>
    <w:rsid w:val="00562124"/>
    <w:rsid w:val="005837E0"/>
    <w:rsid w:val="0059362F"/>
    <w:rsid w:val="00593EDE"/>
    <w:rsid w:val="005A1914"/>
    <w:rsid w:val="005D0F68"/>
    <w:rsid w:val="005D402B"/>
    <w:rsid w:val="005E3C4F"/>
    <w:rsid w:val="006161C5"/>
    <w:rsid w:val="0061691D"/>
    <w:rsid w:val="00621F7C"/>
    <w:rsid w:val="00622F99"/>
    <w:rsid w:val="006401D4"/>
    <w:rsid w:val="006561D9"/>
    <w:rsid w:val="006653B9"/>
    <w:rsid w:val="00665FFA"/>
    <w:rsid w:val="00692AFB"/>
    <w:rsid w:val="00692E0A"/>
    <w:rsid w:val="006937EA"/>
    <w:rsid w:val="006C55E0"/>
    <w:rsid w:val="006C6015"/>
    <w:rsid w:val="006D59B0"/>
    <w:rsid w:val="006E1B4C"/>
    <w:rsid w:val="006E4537"/>
    <w:rsid w:val="00715C27"/>
    <w:rsid w:val="0072110B"/>
    <w:rsid w:val="0072131F"/>
    <w:rsid w:val="00721444"/>
    <w:rsid w:val="00731020"/>
    <w:rsid w:val="00746960"/>
    <w:rsid w:val="007F1788"/>
    <w:rsid w:val="0080695B"/>
    <w:rsid w:val="00821C6E"/>
    <w:rsid w:val="0084050F"/>
    <w:rsid w:val="00866229"/>
    <w:rsid w:val="00882D24"/>
    <w:rsid w:val="008A2192"/>
    <w:rsid w:val="008D5426"/>
    <w:rsid w:val="008E73CB"/>
    <w:rsid w:val="008F7A9D"/>
    <w:rsid w:val="009157B6"/>
    <w:rsid w:val="009267B5"/>
    <w:rsid w:val="00936F3C"/>
    <w:rsid w:val="00937A3A"/>
    <w:rsid w:val="0094484C"/>
    <w:rsid w:val="009625FC"/>
    <w:rsid w:val="009C5AE8"/>
    <w:rsid w:val="009D49FB"/>
    <w:rsid w:val="00A26D47"/>
    <w:rsid w:val="00A435E4"/>
    <w:rsid w:val="00A82121"/>
    <w:rsid w:val="00AB19C9"/>
    <w:rsid w:val="00AC4273"/>
    <w:rsid w:val="00AF2E22"/>
    <w:rsid w:val="00B40D53"/>
    <w:rsid w:val="00B41795"/>
    <w:rsid w:val="00BA6712"/>
    <w:rsid w:val="00BE5597"/>
    <w:rsid w:val="00BF4967"/>
    <w:rsid w:val="00C0313D"/>
    <w:rsid w:val="00C31F41"/>
    <w:rsid w:val="00C719D7"/>
    <w:rsid w:val="00C90C70"/>
    <w:rsid w:val="00C915B6"/>
    <w:rsid w:val="00C924F0"/>
    <w:rsid w:val="00CE5038"/>
    <w:rsid w:val="00CF113F"/>
    <w:rsid w:val="00D71076"/>
    <w:rsid w:val="00DA084D"/>
    <w:rsid w:val="00DC18B1"/>
    <w:rsid w:val="00DE215B"/>
    <w:rsid w:val="00E0023C"/>
    <w:rsid w:val="00E131A3"/>
    <w:rsid w:val="00E176D9"/>
    <w:rsid w:val="00E27C6E"/>
    <w:rsid w:val="00E545CB"/>
    <w:rsid w:val="00E716F6"/>
    <w:rsid w:val="00F24056"/>
    <w:rsid w:val="00F3776D"/>
    <w:rsid w:val="00F70469"/>
    <w:rsid w:val="00FA1588"/>
    <w:rsid w:val="00FB0AFD"/>
    <w:rsid w:val="00FF1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D58"/>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2B1D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B1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2B1D5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2B1D58"/>
    <w:pPr>
      <w:keepNext/>
      <w:numPr>
        <w:ilvl w:val="3"/>
        <w:numId w:val="1"/>
      </w:numPr>
      <w:outlineLvl w:val="3"/>
    </w:pPr>
    <w:rPr>
      <w:b/>
      <w:bCs/>
    </w:rPr>
  </w:style>
  <w:style w:type="paragraph" w:styleId="Nadpis7">
    <w:name w:val="heading 7"/>
    <w:basedOn w:val="Normln"/>
    <w:next w:val="Normln"/>
    <w:link w:val="Nadpis7Char"/>
    <w:qFormat/>
    <w:rsid w:val="002B1D58"/>
    <w:pPr>
      <w:keepNext/>
      <w:numPr>
        <w:ilvl w:val="6"/>
        <w:numId w:val="1"/>
      </w:numP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B1D58"/>
    <w:rPr>
      <w:rFonts w:ascii="Arial" w:eastAsia="Times New Roman" w:hAnsi="Arial" w:cs="Arial"/>
      <w:b/>
      <w:bCs/>
      <w:sz w:val="26"/>
      <w:szCs w:val="26"/>
      <w:lang w:eastAsia="zh-CN"/>
    </w:rPr>
  </w:style>
  <w:style w:type="character" w:customStyle="1" w:styleId="Nadpis4Char">
    <w:name w:val="Nadpis 4 Char"/>
    <w:basedOn w:val="Standardnpsmoodstavce"/>
    <w:link w:val="Nadpis4"/>
    <w:rsid w:val="002B1D58"/>
    <w:rPr>
      <w:rFonts w:ascii="Times New Roman" w:eastAsia="Times New Roman" w:hAnsi="Times New Roman" w:cs="Times New Roman"/>
      <w:b/>
      <w:bCs/>
      <w:sz w:val="24"/>
      <w:szCs w:val="24"/>
      <w:lang w:eastAsia="zh-CN"/>
    </w:rPr>
  </w:style>
  <w:style w:type="character" w:customStyle="1" w:styleId="Nadpis7Char">
    <w:name w:val="Nadpis 7 Char"/>
    <w:basedOn w:val="Standardnpsmoodstavce"/>
    <w:link w:val="Nadpis7"/>
    <w:rsid w:val="002B1D58"/>
    <w:rPr>
      <w:rFonts w:ascii="Times New Roman" w:eastAsia="Times New Roman" w:hAnsi="Times New Roman" w:cs="Times New Roman"/>
      <w:b/>
      <w:sz w:val="28"/>
      <w:szCs w:val="24"/>
      <w:lang w:eastAsia="zh-CN"/>
    </w:rPr>
  </w:style>
  <w:style w:type="character" w:styleId="Hypertextovodkaz">
    <w:name w:val="Hyperlink"/>
    <w:rsid w:val="002B1D58"/>
    <w:rPr>
      <w:color w:val="0000FF"/>
      <w:u w:val="single"/>
    </w:rPr>
  </w:style>
  <w:style w:type="character" w:customStyle="1" w:styleId="apple-converted-space">
    <w:name w:val="apple-converted-space"/>
    <w:basedOn w:val="Standardnpsmoodstavce"/>
    <w:rsid w:val="002B1D58"/>
  </w:style>
  <w:style w:type="paragraph" w:styleId="Normlnweb">
    <w:name w:val="Normal (Web)"/>
    <w:basedOn w:val="Normln"/>
    <w:uiPriority w:val="99"/>
    <w:rsid w:val="002B1D58"/>
    <w:pPr>
      <w:spacing w:before="120" w:after="120"/>
    </w:pPr>
  </w:style>
  <w:style w:type="paragraph" w:customStyle="1" w:styleId="ZkladntextIMP">
    <w:name w:val="Základní text_IMP"/>
    <w:basedOn w:val="Normln"/>
    <w:rsid w:val="002B1D58"/>
    <w:pPr>
      <w:spacing w:line="276" w:lineRule="auto"/>
    </w:pPr>
    <w:rPr>
      <w:szCs w:val="20"/>
    </w:rPr>
  </w:style>
  <w:style w:type="paragraph" w:customStyle="1" w:styleId="Odstavecseseznamem1">
    <w:name w:val="Odstavec se seznamem1"/>
    <w:basedOn w:val="Normln"/>
    <w:rsid w:val="002B1D58"/>
    <w:pPr>
      <w:spacing w:after="200"/>
      <w:ind w:left="720"/>
      <w:contextualSpacing/>
    </w:pPr>
  </w:style>
  <w:style w:type="paragraph" w:styleId="Odstavecseseznamem">
    <w:name w:val="List Paragraph"/>
    <w:basedOn w:val="Normln"/>
    <w:uiPriority w:val="34"/>
    <w:qFormat/>
    <w:rsid w:val="002B1D58"/>
    <w:pPr>
      <w:suppressAutoHyphens w:val="0"/>
      <w:spacing w:after="200" w:line="276" w:lineRule="auto"/>
      <w:ind w:left="720"/>
      <w:contextualSpacing/>
    </w:pPr>
    <w:rPr>
      <w:rFonts w:eastAsia="Calibri"/>
      <w:b/>
      <w:bCs/>
      <w:noProof/>
      <w:color w:val="000000"/>
      <w:lang w:eastAsia="en-US"/>
    </w:rPr>
  </w:style>
  <w:style w:type="character" w:customStyle="1" w:styleId="Nadpis1Char">
    <w:name w:val="Nadpis 1 Char"/>
    <w:basedOn w:val="Standardnpsmoodstavce"/>
    <w:link w:val="Nadpis1"/>
    <w:uiPriority w:val="9"/>
    <w:rsid w:val="002B1D58"/>
    <w:rPr>
      <w:rFonts w:asciiTheme="majorHAnsi" w:eastAsiaTheme="majorEastAsia" w:hAnsiTheme="majorHAnsi" w:cstheme="majorBidi"/>
      <w:b/>
      <w:bCs/>
      <w:color w:val="365F91" w:themeColor="accent1" w:themeShade="BF"/>
      <w:sz w:val="28"/>
      <w:szCs w:val="28"/>
      <w:lang w:eastAsia="zh-CN"/>
    </w:rPr>
  </w:style>
  <w:style w:type="character" w:customStyle="1" w:styleId="Nadpis2Char">
    <w:name w:val="Nadpis 2 Char"/>
    <w:basedOn w:val="Standardnpsmoodstavce"/>
    <w:link w:val="Nadpis2"/>
    <w:uiPriority w:val="9"/>
    <w:semiHidden/>
    <w:rsid w:val="002B1D58"/>
    <w:rPr>
      <w:rFonts w:asciiTheme="majorHAnsi" w:eastAsiaTheme="majorEastAsia" w:hAnsiTheme="majorHAnsi" w:cstheme="majorBidi"/>
      <w:b/>
      <w:bCs/>
      <w:color w:val="4F81BD" w:themeColor="accent1"/>
      <w:sz w:val="26"/>
      <w:szCs w:val="26"/>
      <w:lang w:eastAsia="zh-CN"/>
    </w:rPr>
  </w:style>
  <w:style w:type="character" w:styleId="Siln">
    <w:name w:val="Strong"/>
    <w:qFormat/>
    <w:rsid w:val="002B1D58"/>
    <w:rPr>
      <w:b/>
      <w:bCs/>
    </w:rPr>
  </w:style>
  <w:style w:type="paragraph" w:styleId="Zkladntext">
    <w:name w:val="Body Text"/>
    <w:basedOn w:val="Normln"/>
    <w:link w:val="ZkladntextChar"/>
    <w:rsid w:val="002B1D58"/>
    <w:rPr>
      <w:b/>
      <w:sz w:val="28"/>
    </w:rPr>
  </w:style>
  <w:style w:type="character" w:customStyle="1" w:styleId="ZkladntextChar">
    <w:name w:val="Základní text Char"/>
    <w:basedOn w:val="Standardnpsmoodstavce"/>
    <w:link w:val="Zkladntext"/>
    <w:rsid w:val="002B1D58"/>
    <w:rPr>
      <w:rFonts w:ascii="Times New Roman" w:eastAsia="Times New Roman" w:hAnsi="Times New Roman" w:cs="Times New Roman"/>
      <w:b/>
      <w:sz w:val="28"/>
      <w:szCs w:val="24"/>
      <w:lang w:eastAsia="zh-CN"/>
    </w:rPr>
  </w:style>
  <w:style w:type="paragraph" w:styleId="Textbubliny">
    <w:name w:val="Balloon Text"/>
    <w:basedOn w:val="Normln"/>
    <w:link w:val="TextbublinyChar"/>
    <w:uiPriority w:val="99"/>
    <w:semiHidden/>
    <w:unhideWhenUsed/>
    <w:rsid w:val="00092C11"/>
    <w:rPr>
      <w:rFonts w:ascii="Tahoma" w:hAnsi="Tahoma" w:cs="Tahoma"/>
      <w:sz w:val="16"/>
      <w:szCs w:val="16"/>
    </w:rPr>
  </w:style>
  <w:style w:type="character" w:customStyle="1" w:styleId="TextbublinyChar">
    <w:name w:val="Text bubliny Char"/>
    <w:basedOn w:val="Standardnpsmoodstavce"/>
    <w:link w:val="Textbubliny"/>
    <w:uiPriority w:val="99"/>
    <w:semiHidden/>
    <w:rsid w:val="00092C11"/>
    <w:rPr>
      <w:rFonts w:ascii="Tahoma" w:eastAsia="Times New Roman" w:hAnsi="Tahoma" w:cs="Tahoma"/>
      <w:sz w:val="16"/>
      <w:szCs w:val="16"/>
      <w:lang w:eastAsia="zh-CN"/>
    </w:rPr>
  </w:style>
  <w:style w:type="paragraph" w:customStyle="1" w:styleId="to-top">
    <w:name w:val="to-top"/>
    <w:basedOn w:val="Normln"/>
    <w:rsid w:val="00092C11"/>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F24056"/>
    <w:pPr>
      <w:tabs>
        <w:tab w:val="center" w:pos="4536"/>
        <w:tab w:val="right" w:pos="9072"/>
      </w:tabs>
    </w:pPr>
  </w:style>
  <w:style w:type="character" w:customStyle="1" w:styleId="ZhlavChar">
    <w:name w:val="Záhlaví Char"/>
    <w:basedOn w:val="Standardnpsmoodstavce"/>
    <w:link w:val="Zhlav"/>
    <w:uiPriority w:val="99"/>
    <w:rsid w:val="00F24056"/>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F24056"/>
    <w:pPr>
      <w:tabs>
        <w:tab w:val="center" w:pos="4536"/>
        <w:tab w:val="right" w:pos="9072"/>
      </w:tabs>
    </w:pPr>
  </w:style>
  <w:style w:type="character" w:customStyle="1" w:styleId="ZpatChar">
    <w:name w:val="Zápatí Char"/>
    <w:basedOn w:val="Standardnpsmoodstavce"/>
    <w:link w:val="Zpat"/>
    <w:uiPriority w:val="99"/>
    <w:rsid w:val="00F24056"/>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D58"/>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uiPriority w:val="9"/>
    <w:qFormat/>
    <w:rsid w:val="002B1D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B1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2B1D5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2B1D58"/>
    <w:pPr>
      <w:keepNext/>
      <w:numPr>
        <w:ilvl w:val="3"/>
        <w:numId w:val="1"/>
      </w:numPr>
      <w:outlineLvl w:val="3"/>
    </w:pPr>
    <w:rPr>
      <w:b/>
      <w:bCs/>
    </w:rPr>
  </w:style>
  <w:style w:type="paragraph" w:styleId="Nadpis7">
    <w:name w:val="heading 7"/>
    <w:basedOn w:val="Normln"/>
    <w:next w:val="Normln"/>
    <w:link w:val="Nadpis7Char"/>
    <w:qFormat/>
    <w:rsid w:val="002B1D58"/>
    <w:pPr>
      <w:keepNext/>
      <w:numPr>
        <w:ilvl w:val="6"/>
        <w:numId w:val="1"/>
      </w:numP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B1D58"/>
    <w:rPr>
      <w:rFonts w:ascii="Arial" w:eastAsia="Times New Roman" w:hAnsi="Arial" w:cs="Arial"/>
      <w:b/>
      <w:bCs/>
      <w:sz w:val="26"/>
      <w:szCs w:val="26"/>
      <w:lang w:eastAsia="zh-CN"/>
    </w:rPr>
  </w:style>
  <w:style w:type="character" w:customStyle="1" w:styleId="Nadpis4Char">
    <w:name w:val="Nadpis 4 Char"/>
    <w:basedOn w:val="Standardnpsmoodstavce"/>
    <w:link w:val="Nadpis4"/>
    <w:rsid w:val="002B1D58"/>
    <w:rPr>
      <w:rFonts w:ascii="Times New Roman" w:eastAsia="Times New Roman" w:hAnsi="Times New Roman" w:cs="Times New Roman"/>
      <w:b/>
      <w:bCs/>
      <w:sz w:val="24"/>
      <w:szCs w:val="24"/>
      <w:lang w:eastAsia="zh-CN"/>
    </w:rPr>
  </w:style>
  <w:style w:type="character" w:customStyle="1" w:styleId="Nadpis7Char">
    <w:name w:val="Nadpis 7 Char"/>
    <w:basedOn w:val="Standardnpsmoodstavce"/>
    <w:link w:val="Nadpis7"/>
    <w:rsid w:val="002B1D58"/>
    <w:rPr>
      <w:rFonts w:ascii="Times New Roman" w:eastAsia="Times New Roman" w:hAnsi="Times New Roman" w:cs="Times New Roman"/>
      <w:b/>
      <w:sz w:val="28"/>
      <w:szCs w:val="24"/>
      <w:lang w:eastAsia="zh-CN"/>
    </w:rPr>
  </w:style>
  <w:style w:type="character" w:styleId="Hypertextovodkaz">
    <w:name w:val="Hyperlink"/>
    <w:rsid w:val="002B1D58"/>
    <w:rPr>
      <w:color w:val="0000FF"/>
      <w:u w:val="single"/>
    </w:rPr>
  </w:style>
  <w:style w:type="character" w:customStyle="1" w:styleId="apple-converted-space">
    <w:name w:val="apple-converted-space"/>
    <w:basedOn w:val="Standardnpsmoodstavce"/>
    <w:rsid w:val="002B1D58"/>
  </w:style>
  <w:style w:type="paragraph" w:styleId="Normlnweb">
    <w:name w:val="Normal (Web)"/>
    <w:basedOn w:val="Normln"/>
    <w:uiPriority w:val="99"/>
    <w:rsid w:val="002B1D58"/>
    <w:pPr>
      <w:spacing w:before="120" w:after="120"/>
    </w:pPr>
  </w:style>
  <w:style w:type="paragraph" w:customStyle="1" w:styleId="ZkladntextIMP">
    <w:name w:val="Základní text_IMP"/>
    <w:basedOn w:val="Normln"/>
    <w:rsid w:val="002B1D58"/>
    <w:pPr>
      <w:spacing w:line="276" w:lineRule="auto"/>
    </w:pPr>
    <w:rPr>
      <w:szCs w:val="20"/>
    </w:rPr>
  </w:style>
  <w:style w:type="paragraph" w:customStyle="1" w:styleId="Odstavecseseznamem1">
    <w:name w:val="Odstavec se seznamem1"/>
    <w:basedOn w:val="Normln"/>
    <w:rsid w:val="002B1D58"/>
    <w:pPr>
      <w:spacing w:after="200"/>
      <w:ind w:left="720"/>
      <w:contextualSpacing/>
    </w:pPr>
  </w:style>
  <w:style w:type="paragraph" w:styleId="Odstavecseseznamem">
    <w:name w:val="List Paragraph"/>
    <w:basedOn w:val="Normln"/>
    <w:uiPriority w:val="34"/>
    <w:qFormat/>
    <w:rsid w:val="002B1D58"/>
    <w:pPr>
      <w:suppressAutoHyphens w:val="0"/>
      <w:spacing w:after="200" w:line="276" w:lineRule="auto"/>
      <w:ind w:left="720"/>
      <w:contextualSpacing/>
    </w:pPr>
    <w:rPr>
      <w:rFonts w:eastAsia="Calibri"/>
      <w:b/>
      <w:bCs/>
      <w:noProof/>
      <w:color w:val="000000"/>
      <w:lang w:eastAsia="en-US"/>
    </w:rPr>
  </w:style>
  <w:style w:type="character" w:customStyle="1" w:styleId="Nadpis1Char">
    <w:name w:val="Nadpis 1 Char"/>
    <w:basedOn w:val="Standardnpsmoodstavce"/>
    <w:link w:val="Nadpis1"/>
    <w:uiPriority w:val="9"/>
    <w:rsid w:val="002B1D58"/>
    <w:rPr>
      <w:rFonts w:asciiTheme="majorHAnsi" w:eastAsiaTheme="majorEastAsia" w:hAnsiTheme="majorHAnsi" w:cstheme="majorBidi"/>
      <w:b/>
      <w:bCs/>
      <w:color w:val="365F91" w:themeColor="accent1" w:themeShade="BF"/>
      <w:sz w:val="28"/>
      <w:szCs w:val="28"/>
      <w:lang w:eastAsia="zh-CN"/>
    </w:rPr>
  </w:style>
  <w:style w:type="character" w:customStyle="1" w:styleId="Nadpis2Char">
    <w:name w:val="Nadpis 2 Char"/>
    <w:basedOn w:val="Standardnpsmoodstavce"/>
    <w:link w:val="Nadpis2"/>
    <w:uiPriority w:val="9"/>
    <w:semiHidden/>
    <w:rsid w:val="002B1D58"/>
    <w:rPr>
      <w:rFonts w:asciiTheme="majorHAnsi" w:eastAsiaTheme="majorEastAsia" w:hAnsiTheme="majorHAnsi" w:cstheme="majorBidi"/>
      <w:b/>
      <w:bCs/>
      <w:color w:val="4F81BD" w:themeColor="accent1"/>
      <w:sz w:val="26"/>
      <w:szCs w:val="26"/>
      <w:lang w:eastAsia="zh-CN"/>
    </w:rPr>
  </w:style>
  <w:style w:type="character" w:styleId="Siln">
    <w:name w:val="Strong"/>
    <w:qFormat/>
    <w:rsid w:val="002B1D58"/>
    <w:rPr>
      <w:b/>
      <w:bCs/>
    </w:rPr>
  </w:style>
  <w:style w:type="paragraph" w:styleId="Zkladntext">
    <w:name w:val="Body Text"/>
    <w:basedOn w:val="Normln"/>
    <w:link w:val="ZkladntextChar"/>
    <w:rsid w:val="002B1D58"/>
    <w:rPr>
      <w:b/>
      <w:sz w:val="28"/>
    </w:rPr>
  </w:style>
  <w:style w:type="character" w:customStyle="1" w:styleId="ZkladntextChar">
    <w:name w:val="Základní text Char"/>
    <w:basedOn w:val="Standardnpsmoodstavce"/>
    <w:link w:val="Zkladntext"/>
    <w:rsid w:val="002B1D58"/>
    <w:rPr>
      <w:rFonts w:ascii="Times New Roman" w:eastAsia="Times New Roman" w:hAnsi="Times New Roman" w:cs="Times New Roman"/>
      <w:b/>
      <w:sz w:val="28"/>
      <w:szCs w:val="24"/>
      <w:lang w:eastAsia="zh-CN"/>
    </w:rPr>
  </w:style>
  <w:style w:type="paragraph" w:styleId="Textbubliny">
    <w:name w:val="Balloon Text"/>
    <w:basedOn w:val="Normln"/>
    <w:link w:val="TextbublinyChar"/>
    <w:uiPriority w:val="99"/>
    <w:semiHidden/>
    <w:unhideWhenUsed/>
    <w:rsid w:val="00092C11"/>
    <w:rPr>
      <w:rFonts w:ascii="Tahoma" w:hAnsi="Tahoma" w:cs="Tahoma"/>
      <w:sz w:val="16"/>
      <w:szCs w:val="16"/>
    </w:rPr>
  </w:style>
  <w:style w:type="character" w:customStyle="1" w:styleId="TextbublinyChar">
    <w:name w:val="Text bubliny Char"/>
    <w:basedOn w:val="Standardnpsmoodstavce"/>
    <w:link w:val="Textbubliny"/>
    <w:uiPriority w:val="99"/>
    <w:semiHidden/>
    <w:rsid w:val="00092C11"/>
    <w:rPr>
      <w:rFonts w:ascii="Tahoma" w:eastAsia="Times New Roman" w:hAnsi="Tahoma" w:cs="Tahoma"/>
      <w:sz w:val="16"/>
      <w:szCs w:val="16"/>
      <w:lang w:eastAsia="zh-CN"/>
    </w:rPr>
  </w:style>
  <w:style w:type="paragraph" w:customStyle="1" w:styleId="to-top">
    <w:name w:val="to-top"/>
    <w:basedOn w:val="Normln"/>
    <w:rsid w:val="00092C11"/>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F24056"/>
    <w:pPr>
      <w:tabs>
        <w:tab w:val="center" w:pos="4536"/>
        <w:tab w:val="right" w:pos="9072"/>
      </w:tabs>
    </w:pPr>
  </w:style>
  <w:style w:type="character" w:customStyle="1" w:styleId="ZhlavChar">
    <w:name w:val="Záhlaví Char"/>
    <w:basedOn w:val="Standardnpsmoodstavce"/>
    <w:link w:val="Zhlav"/>
    <w:uiPriority w:val="99"/>
    <w:rsid w:val="00F24056"/>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F24056"/>
    <w:pPr>
      <w:tabs>
        <w:tab w:val="center" w:pos="4536"/>
        <w:tab w:val="right" w:pos="9072"/>
      </w:tabs>
    </w:pPr>
  </w:style>
  <w:style w:type="character" w:customStyle="1" w:styleId="ZpatChar">
    <w:name w:val="Zápatí Char"/>
    <w:basedOn w:val="Standardnpsmoodstavce"/>
    <w:link w:val="Zpat"/>
    <w:uiPriority w:val="99"/>
    <w:rsid w:val="00F2405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7482">
      <w:bodyDiv w:val="1"/>
      <w:marLeft w:val="0"/>
      <w:marRight w:val="0"/>
      <w:marTop w:val="0"/>
      <w:marBottom w:val="0"/>
      <w:divBdr>
        <w:top w:val="none" w:sz="0" w:space="0" w:color="auto"/>
        <w:left w:val="none" w:sz="0" w:space="0" w:color="auto"/>
        <w:bottom w:val="none" w:sz="0" w:space="0" w:color="auto"/>
        <w:right w:val="none" w:sz="0" w:space="0" w:color="auto"/>
      </w:divBdr>
      <w:divsChild>
        <w:div w:id="265768929">
          <w:marLeft w:val="0"/>
          <w:marRight w:val="0"/>
          <w:marTop w:val="0"/>
          <w:marBottom w:val="0"/>
          <w:divBdr>
            <w:top w:val="none" w:sz="0" w:space="0" w:color="auto"/>
            <w:left w:val="none" w:sz="0" w:space="0" w:color="auto"/>
            <w:bottom w:val="none" w:sz="0" w:space="0" w:color="auto"/>
            <w:right w:val="none" w:sz="0" w:space="0" w:color="auto"/>
          </w:divBdr>
          <w:divsChild>
            <w:div w:id="426579790">
              <w:marLeft w:val="0"/>
              <w:marRight w:val="0"/>
              <w:marTop w:val="0"/>
              <w:marBottom w:val="0"/>
              <w:divBdr>
                <w:top w:val="none" w:sz="0" w:space="0" w:color="auto"/>
                <w:left w:val="none" w:sz="0" w:space="0" w:color="auto"/>
                <w:bottom w:val="none" w:sz="0" w:space="0" w:color="auto"/>
                <w:right w:val="none" w:sz="0" w:space="0" w:color="auto"/>
              </w:divBdr>
              <w:divsChild>
                <w:div w:id="955334844">
                  <w:marLeft w:val="0"/>
                  <w:marRight w:val="0"/>
                  <w:marTop w:val="0"/>
                  <w:marBottom w:val="0"/>
                  <w:divBdr>
                    <w:top w:val="dotted" w:sz="6" w:space="5" w:color="3696AB"/>
                    <w:left w:val="none" w:sz="0" w:space="0" w:color="auto"/>
                    <w:bottom w:val="dotted" w:sz="6" w:space="0" w:color="3696AB"/>
                    <w:right w:val="none" w:sz="0" w:space="0" w:color="auto"/>
                  </w:divBdr>
                  <w:divsChild>
                    <w:div w:id="1171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6759">
          <w:marLeft w:val="0"/>
          <w:marRight w:val="0"/>
          <w:marTop w:val="0"/>
          <w:marBottom w:val="0"/>
          <w:divBdr>
            <w:top w:val="none" w:sz="0" w:space="0" w:color="auto"/>
            <w:left w:val="none" w:sz="0" w:space="0" w:color="auto"/>
            <w:bottom w:val="none" w:sz="0" w:space="0" w:color="auto"/>
            <w:right w:val="none" w:sz="0" w:space="0" w:color="auto"/>
          </w:divBdr>
        </w:div>
      </w:divsChild>
    </w:div>
    <w:div w:id="10318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obris-lid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si-klad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zsi-kladno.cz" TargetMode="External"/><Relationship Id="rId5" Type="http://schemas.openxmlformats.org/officeDocument/2006/relationships/webSettings" Target="webSettings.xml"/><Relationship Id="rId10" Type="http://schemas.openxmlformats.org/officeDocument/2006/relationships/hyperlink" Target="mailto:ic.stredocesky@seznam.cz" TargetMode="External"/><Relationship Id="rId4" Type="http://schemas.openxmlformats.org/officeDocument/2006/relationships/settings" Target="settings.xml"/><Relationship Id="rId9" Type="http://schemas.openxmlformats.org/officeDocument/2006/relationships/hyperlink" Target="http://www.poradenskecentrum.cz/drogy-pro-rodice.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27</Pages>
  <Words>9973</Words>
  <Characters>58845</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2019-10-03T08:52:00Z</cp:lastPrinted>
  <dcterms:created xsi:type="dcterms:W3CDTF">2022-07-07T16:17:00Z</dcterms:created>
  <dcterms:modified xsi:type="dcterms:W3CDTF">2022-09-12T13:51:00Z</dcterms:modified>
</cp:coreProperties>
</file>